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8" w:rsidRPr="00722047" w:rsidRDefault="00B241E8" w:rsidP="00B241E8">
      <w:pPr>
        <w:pStyle w:val="Nagwek2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Załącznik nr </w:t>
      </w:r>
      <w:r w:rsidR="00717D24" w:rsidRPr="00722047">
        <w:rPr>
          <w:rFonts w:ascii="Times New Roman" w:hAnsi="Times New Roman" w:cs="Times New Roman"/>
        </w:rPr>
        <w:t>1</w:t>
      </w:r>
      <w:r w:rsidRPr="00722047">
        <w:rPr>
          <w:rFonts w:ascii="Times New Roman" w:hAnsi="Times New Roman" w:cs="Times New Roman"/>
        </w:rPr>
        <w:t xml:space="preserve"> do Regulaminu</w:t>
      </w:r>
      <w:r w:rsidRPr="00722047">
        <w:rPr>
          <w:rFonts w:ascii="Times New Roman" w:hAnsi="Times New Roman" w:cs="Times New Roman"/>
        </w:rPr>
        <w:br/>
        <w:t>Wzór wniosku o przyznanie grantu</w:t>
      </w:r>
    </w:p>
    <w:p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722047">
        <w:rPr>
          <w:rFonts w:ascii="Times New Roman" w:hAnsi="Times New Roman" w:cs="Times New Roman"/>
          <w:b/>
          <w:szCs w:val="20"/>
          <w:u w:val="single"/>
        </w:rPr>
        <w:t xml:space="preserve"> 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4106"/>
      </w:tblGrid>
      <w:tr w:rsidR="00B241E8" w:rsidRPr="00722047" w:rsidTr="00317637">
        <w:tc>
          <w:tcPr>
            <w:tcW w:w="4106" w:type="dxa"/>
            <w:shd w:val="clear" w:color="auto" w:fill="auto"/>
          </w:tcPr>
          <w:p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:rsidR="00B241E8" w:rsidRPr="00722047" w:rsidRDefault="00B241E8" w:rsidP="00B241E8">
      <w:pPr>
        <w:jc w:val="center"/>
        <w:rPr>
          <w:rFonts w:ascii="Times New Roman" w:hAnsi="Times New Roman" w:cs="Times New Roman"/>
          <w:b/>
          <w:szCs w:val="20"/>
        </w:rPr>
      </w:pPr>
    </w:p>
    <w:p w:rsidR="00B241E8" w:rsidRPr="00722047" w:rsidRDefault="00B241E8" w:rsidP="00B241E8">
      <w:pPr>
        <w:jc w:val="center"/>
        <w:rPr>
          <w:rFonts w:ascii="Times New Roman" w:hAnsi="Times New Roman" w:cs="Times New Roman"/>
          <w:b/>
          <w:szCs w:val="20"/>
        </w:rPr>
      </w:pPr>
      <w:r w:rsidRPr="00722047">
        <w:rPr>
          <w:rFonts w:ascii="Times New Roman" w:hAnsi="Times New Roman" w:cs="Times New Roman"/>
          <w:b/>
          <w:szCs w:val="20"/>
        </w:rPr>
        <w:t>WNIOSEK O PRZYZNANIE GRANTU</w:t>
      </w:r>
    </w:p>
    <w:p w:rsidR="00B241E8" w:rsidRPr="00722047" w:rsidRDefault="00B241E8" w:rsidP="00B241E8">
      <w:pPr>
        <w:jc w:val="center"/>
        <w:rPr>
          <w:rFonts w:ascii="Times New Roman" w:hAnsi="Times New Roman" w:cs="Times New Roman"/>
          <w:b/>
          <w:sz w:val="18"/>
        </w:rPr>
      </w:pPr>
      <w:r w:rsidRPr="00722047">
        <w:rPr>
          <w:rFonts w:ascii="Times New Roman" w:hAnsi="Times New Roman" w:cs="Times New Roman"/>
          <w:b/>
          <w:sz w:val="18"/>
        </w:rPr>
        <w:t>w ramach projektu pn. „</w:t>
      </w:r>
      <w:r w:rsidR="003812A7">
        <w:rPr>
          <w:rFonts w:ascii="Times New Roman" w:hAnsi="Times New Roman" w:cs="Times New Roman"/>
          <w:b/>
          <w:sz w:val="18"/>
        </w:rPr>
        <w:t>C</w:t>
      </w:r>
      <w:r w:rsidR="003812A7" w:rsidRPr="003812A7">
        <w:rPr>
          <w:rFonts w:ascii="Times New Roman" w:hAnsi="Times New Roman" w:cs="Times New Roman"/>
          <w:b/>
          <w:sz w:val="18"/>
        </w:rPr>
        <w:t>zyste Powietrze w Gminie Sosnowie</w:t>
      </w:r>
      <w:r w:rsidR="003812A7">
        <w:rPr>
          <w:rFonts w:ascii="Times New Roman" w:hAnsi="Times New Roman" w:cs="Times New Roman"/>
          <w:b/>
          <w:sz w:val="18"/>
        </w:rPr>
        <w:t>c</w:t>
      </w:r>
      <w:r w:rsidRPr="00722047">
        <w:rPr>
          <w:rFonts w:ascii="Times New Roman" w:hAnsi="Times New Roman" w:cs="Times New Roman"/>
          <w:b/>
          <w:sz w:val="18"/>
        </w:rPr>
        <w:t>”</w:t>
      </w:r>
      <w:r w:rsidR="003812A7">
        <w:rPr>
          <w:rFonts w:ascii="Times New Roman" w:hAnsi="Times New Roman" w:cs="Times New Roman"/>
          <w:b/>
          <w:sz w:val="18"/>
        </w:rPr>
        <w:br/>
      </w:r>
      <w:r w:rsidRPr="00722047">
        <w:rPr>
          <w:rFonts w:ascii="Times New Roman" w:hAnsi="Times New Roman" w:cs="Times New Roman"/>
          <w:b/>
          <w:sz w:val="18"/>
        </w:rPr>
        <w:t>dofinansowanego ze środków Regionalnego Programu Operacyjnego Województwa Śląskiego na lata 2014-2020</w:t>
      </w:r>
    </w:p>
    <w:p w:rsidR="00B241E8" w:rsidRPr="00722047" w:rsidRDefault="00B241E8" w:rsidP="00B241E8">
      <w:pPr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589"/>
        <w:gridCol w:w="528"/>
        <w:gridCol w:w="695"/>
        <w:gridCol w:w="40"/>
        <w:gridCol w:w="488"/>
        <w:gridCol w:w="1110"/>
        <w:gridCol w:w="331"/>
        <w:gridCol w:w="88"/>
        <w:gridCol w:w="412"/>
        <w:gridCol w:w="237"/>
        <w:gridCol w:w="484"/>
        <w:gridCol w:w="201"/>
        <w:gridCol w:w="1098"/>
        <w:gridCol w:w="661"/>
      </w:tblGrid>
      <w:tr w:rsidR="00B241E8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Imię i nazwisko Grantobiorcy</w:t>
            </w:r>
          </w:p>
        </w:tc>
        <w:tc>
          <w:tcPr>
            <w:tcW w:w="3199" w:type="pct"/>
            <w:gridSpan w:val="13"/>
          </w:tcPr>
          <w:p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B241E8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PESEL Grantobiorcy</w:t>
            </w:r>
          </w:p>
        </w:tc>
        <w:tc>
          <w:tcPr>
            <w:tcW w:w="3199" w:type="pct"/>
            <w:gridSpan w:val="13"/>
          </w:tcPr>
          <w:p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EE778E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zamieszkania Grantobiorcy</w:t>
            </w:r>
          </w:p>
        </w:tc>
      </w:tr>
      <w:tr w:rsidR="00B241E8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B241E8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:rsidR="00B241E8" w:rsidRPr="00722047" w:rsidRDefault="00B241E8" w:rsidP="00317637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EE778E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do korespondencji</w:t>
            </w:r>
            <w:r w:rsidR="00F3650C"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1"/>
            </w: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EE778E">
        <w:trPr>
          <w:trHeight w:val="38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Adres inwestycji</w:t>
            </w: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Miejscowość, kod pocztowy: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Ulica, numer: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</w:p>
        </w:tc>
      </w:tr>
      <w:tr w:rsidR="008316B6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316B6" w:rsidRPr="00722047" w:rsidRDefault="008316B6" w:rsidP="00831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Numer księgi wieczystej:</w:t>
            </w:r>
          </w:p>
        </w:tc>
        <w:tc>
          <w:tcPr>
            <w:tcW w:w="3199" w:type="pct"/>
            <w:gridSpan w:val="13"/>
          </w:tcPr>
          <w:p w:rsidR="008316B6" w:rsidRPr="00722047" w:rsidRDefault="008316B6" w:rsidP="008316B6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KA1</w:t>
            </w:r>
            <w:r w:rsidR="00CD6AF6">
              <w:rPr>
                <w:rFonts w:ascii="Times New Roman" w:hAnsi="Times New Roman" w:cs="Times New Roman"/>
              </w:rPr>
              <w:t>S</w:t>
            </w:r>
            <w:r w:rsidRPr="00722047">
              <w:rPr>
                <w:rFonts w:ascii="Times New Roman" w:hAnsi="Times New Roman" w:cs="Times New Roman"/>
              </w:rPr>
              <w:t>/_ _ _ _ _ _ _ _ /</w:t>
            </w:r>
          </w:p>
        </w:tc>
      </w:tr>
      <w:tr w:rsidR="008316B6" w:rsidRPr="0072204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316B6" w:rsidRPr="00722047" w:rsidRDefault="008316B6" w:rsidP="007716C4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 xml:space="preserve">Charakterystyka </w:t>
            </w:r>
            <w:r w:rsidR="007716C4" w:rsidRPr="00722047">
              <w:rPr>
                <w:rFonts w:ascii="Times New Roman" w:hAnsi="Times New Roman" w:cs="Times New Roman"/>
                <w:b/>
              </w:rPr>
              <w:t>planowanej</w:t>
            </w:r>
            <w:r w:rsidRPr="00722047">
              <w:rPr>
                <w:rFonts w:ascii="Times New Roman" w:hAnsi="Times New Roman" w:cs="Times New Roman"/>
                <w:b/>
              </w:rPr>
              <w:t xml:space="preserve"> inwestycji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 w:val="restart"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Rodzaj planowanego do zainstalowania źródła ciepła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2"/>
            </w: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74" o:spid="_x0000_s108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podłączenie do miejskiej sieci ciepłowniczej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75" o:spid="_x0000_s108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 kotła gazowego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57" o:spid="_x0000_s1083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 kotła na biomasę (</w:t>
            </w:r>
            <w:proofErr w:type="spellStart"/>
            <w:r w:rsidRPr="007C5AD9">
              <w:rPr>
                <w:rFonts w:ascii="Times New Roman" w:hAnsi="Times New Roman" w:cs="Times New Roman"/>
              </w:rPr>
              <w:t>pellet</w:t>
            </w:r>
            <w:proofErr w:type="spellEnd"/>
            <w:r w:rsidRPr="007C5AD9">
              <w:rPr>
                <w:rFonts w:ascii="Times New Roman" w:hAnsi="Times New Roman" w:cs="Times New Roman"/>
              </w:rPr>
              <w:t>)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56" o:spid="_x0000_s1082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kotła na </w:t>
            </w:r>
            <w:r>
              <w:rPr>
                <w:rFonts w:ascii="Times New Roman" w:hAnsi="Times New Roman" w:cs="Times New Roman"/>
              </w:rPr>
              <w:t>ekogroszek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55" o:spid="_x0000_s108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kotła </w:t>
            </w:r>
            <w:r>
              <w:rPr>
                <w:rFonts w:ascii="Times New Roman" w:hAnsi="Times New Roman" w:cs="Times New Roman"/>
              </w:rPr>
              <w:t>olejowego</w:t>
            </w:r>
          </w:p>
        </w:tc>
      </w:tr>
      <w:tr w:rsidR="00F03E1C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F03E1C" w:rsidRPr="00722047" w:rsidRDefault="00F03E1C" w:rsidP="00F03E1C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F03E1C" w:rsidRPr="00722047" w:rsidRDefault="00796A45" w:rsidP="00F03E1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8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F03E1C" w:rsidRPr="007C5AD9" w:rsidRDefault="00F03E1C" w:rsidP="00F03E1C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</w:t>
            </w:r>
            <w:r>
              <w:rPr>
                <w:rFonts w:ascii="Times New Roman" w:hAnsi="Times New Roman" w:cs="Times New Roman"/>
              </w:rPr>
              <w:t>ogrzewania elektrycznego</w:t>
            </w:r>
          </w:p>
        </w:tc>
      </w:tr>
      <w:tr w:rsidR="00841A5F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841A5F" w:rsidRDefault="00796A45" w:rsidP="00841A5F">
            <w:pPr>
              <w:jc w:val="lef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7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 xml:space="preserve">montaż </w:t>
            </w:r>
            <w:r>
              <w:rPr>
                <w:rFonts w:ascii="Times New Roman" w:hAnsi="Times New Roman" w:cs="Times New Roman"/>
              </w:rPr>
              <w:t>ogrzewania elektrycznego wraz z instalacją fotowoltaiczną</w:t>
            </w:r>
          </w:p>
        </w:tc>
      </w:tr>
      <w:tr w:rsidR="00841A5F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841A5F" w:rsidRDefault="00796A45" w:rsidP="00841A5F">
            <w:pPr>
              <w:jc w:val="lef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Rectangle 54" o:spid="_x0000_s107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pompy ciepła</w:t>
            </w:r>
          </w:p>
        </w:tc>
      </w:tr>
      <w:tr w:rsidR="00841A5F" w:rsidRPr="00722047" w:rsidTr="00841A5F">
        <w:trPr>
          <w:trHeight w:val="340"/>
        </w:trPr>
        <w:tc>
          <w:tcPr>
            <w:tcW w:w="1801" w:type="pct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" w:type="pct"/>
            <w:vAlign w:val="center"/>
          </w:tcPr>
          <w:p w:rsidR="00841A5F" w:rsidRPr="00722047" w:rsidRDefault="00796A45" w:rsidP="00841A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77" o:spid="_x0000_s107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934" w:type="pct"/>
            <w:gridSpan w:val="12"/>
            <w:vAlign w:val="center"/>
          </w:tcPr>
          <w:p w:rsidR="00841A5F" w:rsidRPr="007C5AD9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C5AD9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pompy ciepła wraz z instalacją fotowoltaiczną</w:t>
            </w:r>
          </w:p>
        </w:tc>
      </w:tr>
      <w:tr w:rsidR="00841A5F" w:rsidRPr="00722047" w:rsidTr="00841A5F">
        <w:tc>
          <w:tcPr>
            <w:tcW w:w="1801" w:type="pct"/>
            <w:shd w:val="clear" w:color="auto" w:fill="D9D9D9" w:themeFill="background1" w:themeFillShade="D9"/>
            <w:vAlign w:val="center"/>
          </w:tcPr>
          <w:p w:rsidR="00841A5F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Planowany termin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rozpoczęcia </w:t>
            </w:r>
          </w:p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realizacji inwestycji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3"/>
            </w:r>
          </w:p>
        </w:tc>
        <w:tc>
          <w:tcPr>
            <w:tcW w:w="3199" w:type="pct"/>
            <w:gridSpan w:val="13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_ _ / _ _ _ _</w:t>
            </w:r>
          </w:p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vertAlign w:val="superscript"/>
              </w:rPr>
              <w:t>(mm/</w:t>
            </w:r>
            <w:proofErr w:type="spellStart"/>
            <w:r w:rsidRPr="00722047">
              <w:rPr>
                <w:rFonts w:ascii="Times New Roman" w:hAnsi="Times New Roman" w:cs="Times New Roman"/>
                <w:vertAlign w:val="superscript"/>
              </w:rPr>
              <w:t>rrrr</w:t>
            </w:r>
            <w:proofErr w:type="spellEnd"/>
            <w:r w:rsidRPr="00722047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841A5F" w:rsidRPr="00722047" w:rsidTr="00571136">
        <w:trPr>
          <w:trHeight w:val="349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Dane dotyczące budynku objętego wnioskiem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Powierzchnia użytkowa (ogrzewana) budynku objętego wnioskiem</w:t>
            </w:r>
          </w:p>
        </w:tc>
        <w:tc>
          <w:tcPr>
            <w:tcW w:w="2585" w:type="pct"/>
            <w:gridSpan w:val="11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 m</w:t>
            </w:r>
            <w:r w:rsidRPr="0072204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841A5F" w:rsidRPr="00722047" w:rsidTr="00571136">
        <w:trPr>
          <w:trHeight w:val="391"/>
        </w:trPr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Rok oddania budynku do użytkowania</w:t>
            </w:r>
          </w:p>
        </w:tc>
        <w:tc>
          <w:tcPr>
            <w:tcW w:w="2585" w:type="pct"/>
            <w:gridSpan w:val="11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</w:t>
            </w:r>
          </w:p>
        </w:tc>
      </w:tr>
      <w:tr w:rsidR="00841A5F" w:rsidRPr="00722047" w:rsidTr="00841A5F">
        <w:trPr>
          <w:trHeight w:val="340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Obecn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 podstawowe źródło ciepła do ogrzewania budynku</w:t>
            </w:r>
            <w:r w:rsidRPr="00722047">
              <w:rPr>
                <w:rStyle w:val="Odwoanieprzypisudolnego"/>
                <w:rFonts w:ascii="Times New Roman" w:hAnsi="Times New Roman" w:cs="Times New Roman"/>
                <w:b/>
                <w:sz w:val="18"/>
              </w:rPr>
              <w:footnoteReference w:id="4"/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79" o:spid="_x0000_s107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węglowy</w:t>
            </w:r>
          </w:p>
        </w:tc>
      </w:tr>
      <w:tr w:rsidR="00841A5F" w:rsidRPr="0072204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0" o:spid="_x0000_s107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gazowy</w:t>
            </w:r>
          </w:p>
        </w:tc>
      </w:tr>
      <w:tr w:rsidR="00841A5F" w:rsidRPr="0072204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1" o:spid="_x0000_s107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kocioł na biomasę</w:t>
            </w:r>
          </w:p>
        </w:tc>
      </w:tr>
      <w:tr w:rsidR="00841A5F" w:rsidRPr="00722047" w:rsidTr="00841A5F">
        <w:trPr>
          <w:trHeight w:val="340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2" o:spid="_x0000_s1073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inny, jaki?</w:t>
            </w:r>
          </w:p>
          <w:p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…………………………………….………………….</w:t>
            </w:r>
          </w:p>
        </w:tc>
      </w:tr>
      <w:tr w:rsidR="00841A5F" w:rsidRPr="00722047" w:rsidTr="00841A5F">
        <w:trPr>
          <w:trHeight w:val="368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</w:rPr>
              <w:lastRenderedPageBreak/>
              <w:br w:type="page"/>
            </w:r>
            <w:r w:rsidRPr="00722047">
              <w:rPr>
                <w:rFonts w:ascii="Times New Roman" w:hAnsi="Times New Roman" w:cs="Times New Roman"/>
                <w:b/>
                <w:sz w:val="18"/>
              </w:rPr>
              <w:t xml:space="preserve">W przypadku kotła na paliwa stałe (biomasa, węgiel) proszę o podanie klasy zgodnie z normą PN-EN 303-5:2012 lub </w:t>
            </w:r>
            <w:proofErr w:type="spellStart"/>
            <w:r w:rsidRPr="00722047">
              <w:rPr>
                <w:rFonts w:ascii="Times New Roman" w:hAnsi="Times New Roman" w:cs="Times New Roman"/>
                <w:b/>
                <w:sz w:val="18"/>
              </w:rPr>
              <w:t>ecodesign</w:t>
            </w:r>
            <w:proofErr w:type="spellEnd"/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4" o:spid="_x0000_s1072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23" w:type="pct"/>
            <w:gridSpan w:val="2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brak klasy</w:t>
            </w:r>
          </w:p>
        </w:tc>
        <w:tc>
          <w:tcPr>
            <w:tcW w:w="370" w:type="pct"/>
            <w:gridSpan w:val="3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6" o:spid="_x0000_s107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III klasa</w:t>
            </w:r>
          </w:p>
        </w:tc>
      </w:tr>
      <w:tr w:rsidR="00841A5F" w:rsidRPr="00722047" w:rsidTr="00841A5F">
        <w:trPr>
          <w:trHeight w:val="368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8" o:spid="_x0000_s107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23" w:type="pct"/>
            <w:gridSpan w:val="2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IV klasa</w:t>
            </w:r>
            <w:r w:rsidRPr="00CD6A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70" w:type="pct"/>
            <w:gridSpan w:val="3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9" o:spid="_x0000_s106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V klasa</w:t>
            </w:r>
            <w:r w:rsidRPr="00CD6A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841A5F" w:rsidRPr="00722047" w:rsidTr="00841A5F">
        <w:trPr>
          <w:trHeight w:val="36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85" o:spid="_x0000_s106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22047">
              <w:rPr>
                <w:rFonts w:ascii="Times New Roman" w:hAnsi="Times New Roman" w:cs="Times New Roman"/>
              </w:rPr>
              <w:t>ecodesign</w:t>
            </w:r>
            <w:proofErr w:type="spellEnd"/>
            <w:r w:rsidRPr="007220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2047">
              <w:rPr>
                <w:rFonts w:ascii="Times New Roman" w:hAnsi="Times New Roman" w:cs="Times New Roman"/>
              </w:rPr>
              <w:t>ekoprojekt</w:t>
            </w:r>
            <w:proofErr w:type="spellEnd"/>
            <w:r w:rsidRPr="00722047">
              <w:rPr>
                <w:rFonts w:ascii="Times New Roman" w:hAnsi="Times New Roman" w:cs="Times New Roman"/>
              </w:rPr>
              <w:t>)</w:t>
            </w:r>
            <w:r w:rsidRPr="00722047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</w:tr>
      <w:tr w:rsidR="00841A5F" w:rsidRPr="00722047" w:rsidTr="00841A5F">
        <w:trPr>
          <w:trHeight w:val="468"/>
        </w:trPr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b/>
                <w:sz w:val="18"/>
              </w:rPr>
              <w:t>Rok montażu źródła ciepła</w:t>
            </w:r>
          </w:p>
        </w:tc>
        <w:tc>
          <w:tcPr>
            <w:tcW w:w="2585" w:type="pct"/>
            <w:gridSpan w:val="11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………………………….……………………………….</w:t>
            </w:r>
          </w:p>
        </w:tc>
      </w:tr>
      <w:tr w:rsidR="00841A5F" w:rsidRPr="00722047" w:rsidTr="00841A5F">
        <w:trPr>
          <w:trHeight w:val="397"/>
        </w:trPr>
        <w:tc>
          <w:tcPr>
            <w:tcW w:w="241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Obecnie wykorzystywane podstawowe źródło ciepła do ogrzewania ciepłej wody użytkowej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3" o:spid="_x0000_s106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jak c.o. (wspólne z centralnym ogrzewaniem)</w:t>
            </w:r>
          </w:p>
        </w:tc>
      </w:tr>
      <w:tr w:rsidR="00841A5F" w:rsidRPr="0072204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4" o:spid="_x0000_s106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piecyk gazowy, podgrzewacz gazowy</w:t>
            </w:r>
          </w:p>
        </w:tc>
      </w:tr>
      <w:tr w:rsidR="00841A5F" w:rsidRPr="0072204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5" o:spid="_x0000_s106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podgrzewacz elektryczny</w:t>
            </w:r>
          </w:p>
        </w:tc>
      </w:tr>
      <w:tr w:rsidR="00841A5F" w:rsidRPr="00722047" w:rsidTr="00841A5F">
        <w:trPr>
          <w:trHeight w:val="397"/>
        </w:trPr>
        <w:tc>
          <w:tcPr>
            <w:tcW w:w="2415" w:type="pct"/>
            <w:gridSpan w:val="3"/>
            <w:vMerge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6" o:spid="_x0000_s106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2320" w:type="pct"/>
            <w:gridSpan w:val="9"/>
            <w:vAlign w:val="center"/>
          </w:tcPr>
          <w:p w:rsidR="00841A5F" w:rsidRPr="00722047" w:rsidRDefault="00841A5F" w:rsidP="00841A5F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inny, jaki?</w:t>
            </w:r>
          </w:p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…………………………………….………………….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wewnętrzną instalację ogrzewania?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0" o:spid="_x0000_s1063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2" o:spid="_x0000_s1062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wewnętrzną instalację ciepłej wody użytkowej?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" o:spid="_x0000_s106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3" o:spid="_x0000_s106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 xml:space="preserve">Czy budynek posiada przyłącze do sieci ciepłowniczej? 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" o:spid="_x0000_s105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1" o:spid="_x0000_s105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możliwość przyłączenia do sieci ciepłowniczej?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2" o:spid="_x0000_s105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3" o:spid="_x0000_s105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przyłącze do sieci gazowej?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1" o:spid="_x0000_s105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4" o:spid="_x0000_s105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841A5F">
        <w:tc>
          <w:tcPr>
            <w:tcW w:w="2415" w:type="pct"/>
            <w:gridSpan w:val="3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2047">
              <w:rPr>
                <w:rFonts w:ascii="Times New Roman" w:hAnsi="Times New Roman" w:cs="Times New Roman"/>
                <w:sz w:val="18"/>
                <w:szCs w:val="18"/>
              </w:rPr>
              <w:t>Czy budynek posiada możliwość przyłączenia do sieci gazowej?</w:t>
            </w:r>
          </w:p>
        </w:tc>
        <w:tc>
          <w:tcPr>
            <w:tcW w:w="26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4" o:spid="_x0000_s1053" style="width:14.15pt;height:14.15pt;visibility:visible;mso-position-horizontal-relative:char;mso-position-vertical-relative:line;v-text-anchor:middle" filled="f" strokeweight=".25pt">
                  <w10:wrap type="none"/>
                  <w10:anchorlock/>
                </v:rect>
              </w:pict>
            </w:r>
          </w:p>
        </w:tc>
        <w:tc>
          <w:tcPr>
            <w:tcW w:w="767" w:type="pct"/>
            <w:gridSpan w:val="3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25" w:type="pct"/>
            <w:gridSpan w:val="2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7" o:spid="_x0000_s1052" style="width:14.15pt;height:14.15pt;visibility:visible;mso-position-horizontal-relative:char;mso-position-vertical-relative:line;v-text-anchor:middle" filled="f" strokeweight=".25pt">
                  <w10:wrap type="none"/>
                  <w10:anchorlock/>
                </v:rect>
              </w:pict>
            </w:r>
          </w:p>
        </w:tc>
        <w:tc>
          <w:tcPr>
            <w:tcW w:w="1227" w:type="pct"/>
            <w:gridSpan w:val="4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NIE</w:t>
            </w:r>
          </w:p>
        </w:tc>
      </w:tr>
      <w:tr w:rsidR="00841A5F" w:rsidRPr="0072204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Minimalny standard efektywności energetycznej budynku</w:t>
            </w:r>
          </w:p>
        </w:tc>
      </w:tr>
      <w:tr w:rsidR="00841A5F" w:rsidRPr="00722047" w:rsidTr="00841A5F"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Proszę odpowiedzieć na niżej wymienione pytania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0" w:type="pct"/>
            <w:gridSpan w:val="6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41A5F" w:rsidRPr="00722047" w:rsidTr="00841A5F"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Proszę wskazać czy w ciągu ostatnich 10 lat (od dnia złożenia wniosku) realizowane były następujące prace:</w:t>
            </w:r>
          </w:p>
        </w:tc>
        <w:tc>
          <w:tcPr>
            <w:tcW w:w="802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0" w:type="pct"/>
            <w:gridSpan w:val="6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3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stropu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" o:spid="_x0000_s105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5" o:spid="_x0000_s105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podłóg na gruncie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6" o:spid="_x0000_s104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8" o:spid="_x0000_s104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fundamentów</w:t>
            </w:r>
            <w:r w:rsidRPr="00722047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9" o:spid="_x0000_s104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0" o:spid="_x0000_s104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docieplenie stropodachów lub dachów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1" o:spid="_x0000_s104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2" o:spid="_x0000_s104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wymiana stolarki okiennej i drzwiowej w przegrodach zewnętrznych budynków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5" o:spid="_x0000_s1043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6" o:spid="_x0000_s1042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Czy dla budynku posiadają Państwo dziennik budowy?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3" o:spid="_x0000_s104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80" w:type="pct"/>
            <w:gridSpan w:val="6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4" o:spid="_x0000_s104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2435" w:type="pct"/>
            <w:gridSpan w:val="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Jeśli TAK, proszę podać datę pierwszego wpisu.</w:t>
            </w:r>
          </w:p>
        </w:tc>
        <w:tc>
          <w:tcPr>
            <w:tcW w:w="2565" w:type="pct"/>
            <w:gridSpan w:val="10"/>
            <w:shd w:val="clear" w:color="auto" w:fill="auto"/>
            <w:vAlign w:val="bottom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722047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</w:t>
            </w:r>
          </w:p>
        </w:tc>
      </w:tr>
      <w:tr w:rsidR="00841A5F" w:rsidRPr="00722047" w:rsidTr="00EE778E">
        <w:trPr>
          <w:trHeight w:val="472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b/>
              </w:rPr>
              <w:t>Załączniki</w:t>
            </w:r>
          </w:p>
        </w:tc>
      </w:tr>
      <w:tr w:rsidR="00841A5F" w:rsidRPr="00722047" w:rsidTr="00841A5F"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22047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362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41A5F" w:rsidRPr="0072204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Zbiór oświadczeń niezbędnych do oceny wniosku (załącznik nr 1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7" o:spid="_x0000_s103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485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Oświadczenia wszystkich współwłaścicieli nieruchomości o zgodzie na realizację inwestycji (załącznik nr 2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8" o:spid="_x0000_s103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99" o:spid="_x0000_s103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Zdjęcie źródła ciepła i jego tabliczki znamionowej lub inny dokument potwierdzający wiek źródła ciepła, w przypadku wniosku obejmującego wymianę źródła ciepła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sz w:val="40"/>
              </w:rPr>
              <w:sym w:font="Wingdings 2" w:char="F052"/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0" o:spid="_x0000_s103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  <w:tr w:rsidR="00841A5F" w:rsidRPr="00722047" w:rsidTr="00841A5F">
        <w:trPr>
          <w:trHeight w:val="397"/>
        </w:trPr>
        <w:tc>
          <w:tcPr>
            <w:tcW w:w="3654" w:type="pct"/>
            <w:gridSpan w:val="9"/>
            <w:shd w:val="clear" w:color="auto" w:fill="D9D9D9" w:themeFill="background1" w:themeFillShade="D9"/>
            <w:vAlign w:val="center"/>
          </w:tcPr>
          <w:p w:rsidR="00841A5F" w:rsidRPr="00722047" w:rsidRDefault="00841A5F" w:rsidP="00841A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722047">
              <w:rPr>
                <w:rFonts w:ascii="Times New Roman" w:hAnsi="Times New Roman" w:cs="Times New Roman"/>
                <w:sz w:val="18"/>
              </w:rPr>
              <w:t>Pełnomocnictwo wraz z potwierdzeniem dokonania opłaty skarbowej (jeśli dotyczy) (załącznik nr 3 do wniosku o przyznanie grantu)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796A45">
              <w:rPr>
                <w:rFonts w:ascii="Times New Roman" w:hAnsi="Times New Roman" w:cs="Times New Roman"/>
                <w:noProof/>
                <w:lang w:eastAsia="pl-PL"/>
              </w:rPr>
            </w:r>
            <w:r w:rsidRPr="00796A45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2" o:spid="_x0000_s1035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652" w:type="pct"/>
            <w:gridSpan w:val="2"/>
            <w:shd w:val="clear" w:color="auto" w:fill="auto"/>
            <w:vAlign w:val="bottom"/>
          </w:tcPr>
          <w:p w:rsidR="00841A5F" w:rsidRPr="00722047" w:rsidRDefault="00841A5F" w:rsidP="00841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41A5F" w:rsidRPr="00722047" w:rsidRDefault="00796A45" w:rsidP="00841A5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3" o:spid="_x0000_s1034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</w:tr>
    </w:tbl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:rsidR="007716C4" w:rsidRPr="00571136" w:rsidRDefault="00B241E8" w:rsidP="00571136">
      <w:pPr>
        <w:ind w:left="4536"/>
        <w:jc w:val="center"/>
        <w:rPr>
          <w:rFonts w:ascii="Times New Roman" w:hAnsi="Times New Roman" w:cs="Times New Roman"/>
          <w:vertAlign w:val="superscript"/>
        </w:rPr>
      </w:pPr>
      <w:r w:rsidRPr="005F1B63">
        <w:rPr>
          <w:rFonts w:ascii="Times New Roman" w:hAnsi="Times New Roman" w:cs="Times New Roman"/>
          <w:vertAlign w:val="superscript"/>
        </w:rPr>
        <w:t>Podpis Grantobiorcy</w:t>
      </w:r>
      <w:r w:rsidR="007716C4" w:rsidRPr="00571136">
        <w:rPr>
          <w:rFonts w:ascii="Times New Roman" w:hAnsi="Times New Roman" w:cs="Times New Roman"/>
          <w:vertAlign w:val="superscript"/>
        </w:rPr>
        <w:br w:type="page"/>
      </w:r>
    </w:p>
    <w:p w:rsidR="00317637" w:rsidRPr="00317637" w:rsidRDefault="00317637" w:rsidP="00317637">
      <w:pPr>
        <w:pStyle w:val="Bezodstpw"/>
        <w:jc w:val="center"/>
        <w:rPr>
          <w:rFonts w:ascii="Times New Roman" w:hAnsi="Times New Roman" w:cs="Times New Roman"/>
          <w:b/>
        </w:rPr>
      </w:pPr>
      <w:r w:rsidRPr="00317637">
        <w:rPr>
          <w:rFonts w:ascii="Times New Roman" w:hAnsi="Times New Roman" w:cs="Times New Roman"/>
          <w:b/>
        </w:rPr>
        <w:lastRenderedPageBreak/>
        <w:t>KLAUZULA INFORMACYJNA</w:t>
      </w:r>
    </w:p>
    <w:p w:rsidR="00317637" w:rsidRPr="00317637" w:rsidRDefault="00317637" w:rsidP="00317637">
      <w:pPr>
        <w:pStyle w:val="Bezodstpw"/>
        <w:rPr>
          <w:rFonts w:ascii="Times New Roman" w:hAnsi="Times New Roman" w:cs="Times New Roman"/>
        </w:rPr>
      </w:pP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Administratorem danych osobowych jest Prezydent Miasta Sosnowca. Informacje o przetwarzaniu danych osobowych można uzyskać w Urzędzie Miejskim w Sosnowcu z siedzibą przy Al. Zwycięstwa 20.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Inspektorem Danych Osobowych wyznaczonym przez Prezydenta Miasta Sosnowca jest Agata Kozłowska. Można się z nią skontaktować w sprawie ochrony danych osobowych osobiście pod adresem ul. Mościckiego 14 pokój 406, e-mail: iod@um.sosnowiec.pl, nr telefonu 515-041-778 lub 32-296-0-687.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Administrator przetwarza dane na podstawie art. 6 ust. 1 lit. c RODO w celu spełnienia obowiązków wynikających z art. 11 oraz 17 ustawy o planowaniu i zagospodarowaniu przestrzennym w zakresie sporządzania dokumentów studium uwarunkowań i kierunków zagospodarowania przestrzennego oraz miejscowego planu zagospodarowania przestrzennego.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Podanie danych osobowych jest dobrowolne. Jeżeli dane nie zostaną podane wniosek lub uwaga nie zostanie rozpatrzona.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są udostępniane podmiotom upoważnionym na podstawie przepisu prawa lub takim, z którymi Administrator zawarł umowę, w tym firmom informatycznym świadczącym usługi dla Urzędu.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osobowe są przechowywane wieczyście, co wynika z przepisów Rozporządzenia Prezesa Rady Ministrów w sprawie instrukcji kancelaryjnej, jednolitych rzeczowych wykazów akt oraz instrukcji w sprawie organizacji i zakresu działania archiwów zakładowych.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W związku z przetwarzaniem danych osobowych istnieje prawo do żądania od administratora dostępu do nich, ich sprostowania, usunięcia lub ograniczenia przetwarzania. Prawo dostępu do danych w zakresie informacji skąd administrator pozyskał dane przysługuje jeżeli nie wpływa to na prawa i wolności innych osób. Pozostałe prawa mogą zostać ograniczone zgodnie z przepisami RODO. Administrator realizuje wskazane prawa związane z przetwarzaniem danych osobowych na wniosek.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W przypadku uznania, że przetwarzanie danych narusza przepisy o ochronie danych osobowych, każdemu przysługuje prawo do wniesienia skargi wobec ich przetwarzania do Prezesa Urzędu Ochrony Danych Osobowych, z siedzibą w Warszawie przy ul. Stawki 2.</w:t>
      </w:r>
    </w:p>
    <w:p w:rsidR="00317637" w:rsidRPr="00317637" w:rsidRDefault="00317637" w:rsidP="00317637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17637" w:rsidRPr="00317637" w:rsidRDefault="00317637" w:rsidP="005709D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637">
        <w:rPr>
          <w:rFonts w:ascii="Times New Roman" w:hAnsi="Times New Roman" w:cs="Times New Roman"/>
          <w:sz w:val="19"/>
          <w:szCs w:val="19"/>
        </w:rPr>
        <w:t>Dane osobowe nie są przetwarzane w sposób zautomatyzowany i nie są profilowane.</w:t>
      </w:r>
    </w:p>
    <w:p w:rsidR="00317637" w:rsidRDefault="00317637" w:rsidP="00317637">
      <w:pPr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br w:type="page"/>
      </w: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wniosku o przyznanie grantu </w:t>
      </w:r>
      <w:r w:rsidRPr="00722047">
        <w:rPr>
          <w:rFonts w:ascii="Times New Roman" w:hAnsi="Times New Roman" w:cs="Times New Roman"/>
          <w:sz w:val="18"/>
          <w:szCs w:val="18"/>
        </w:rPr>
        <w:br/>
        <w:t>Zbiór oświadczeń niezbędnych do oceny wniosku</w:t>
      </w:r>
    </w:p>
    <w:p w:rsidR="00B241E8" w:rsidRPr="00722047" w:rsidRDefault="00B241E8" w:rsidP="00A62644">
      <w:pPr>
        <w:spacing w:before="240" w:after="120" w:line="360" w:lineRule="auto"/>
        <w:jc w:val="left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W w:w="0" w:type="auto"/>
        <w:jc w:val="right"/>
        <w:tblLook w:val="04A0"/>
      </w:tblPr>
      <w:tblGrid>
        <w:gridCol w:w="4106"/>
      </w:tblGrid>
      <w:tr w:rsidR="00B241E8" w:rsidRPr="00722047" w:rsidTr="00A62644">
        <w:trPr>
          <w:jc w:val="right"/>
        </w:trPr>
        <w:tc>
          <w:tcPr>
            <w:tcW w:w="4106" w:type="dxa"/>
            <w:shd w:val="clear" w:color="auto" w:fill="auto"/>
          </w:tcPr>
          <w:p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>ZBIÓR OŚWIADCZEŃ NIEZBĘDNYCH DO OCENY WNIOSKU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9116F4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1893"/>
        <w:gridCol w:w="1837"/>
        <w:gridCol w:w="1362"/>
        <w:gridCol w:w="3854"/>
      </w:tblGrid>
      <w:tr w:rsidR="00B241E8" w:rsidRPr="00722047" w:rsidTr="00317637">
        <w:trPr>
          <w:trHeight w:val="340"/>
        </w:trPr>
        <w:tc>
          <w:tcPr>
            <w:tcW w:w="1549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9116F4" w:rsidP="00317637">
            <w:pPr>
              <w:jc w:val="left"/>
              <w:rPr>
                <w:rFonts w:ascii="Times New Roman" w:hAnsi="Times New Roman" w:cs="Times New Roman"/>
              </w:rPr>
            </w:pPr>
            <w:del w:id="0" w:author="Sosnowiec PK" w:date="2021-03-31T09:53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</w:delText>
              </w:r>
              <w:bookmarkStart w:id="1" w:name="_GoBack"/>
              <w:bookmarkEnd w:id="1"/>
              <w:r w:rsidR="00B241E8" w:rsidRPr="00722047" w:rsidDel="005345DD">
                <w:rPr>
                  <w:rFonts w:ascii="Times New Roman" w:hAnsi="Times New Roman" w:cs="Times New Roman"/>
                </w:rPr>
                <w:delText>stego</w:delText>
              </w:r>
            </w:del>
            <w:ins w:id="2" w:author="Sosnowiec PK" w:date="2021-03-31T09:53:00Z">
              <w:r w:rsidR="005345DD">
                <w:rPr>
                  <w:rFonts w:ascii="Times New Roman" w:hAnsi="Times New Roman" w:cs="Times New Roman"/>
                </w:rPr>
                <w:t>PESEL</w:t>
              </w:r>
            </w:ins>
            <w:r w:rsidR="00B241E8" w:rsidRPr="007220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841A5F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akceptuję zapisy następujących dokumentów </w:t>
      </w:r>
      <w:r w:rsidR="00FD28AC" w:rsidRPr="00722047">
        <w:rPr>
          <w:rFonts w:ascii="Times New Roman" w:hAnsi="Times New Roman" w:cs="Times New Roman"/>
        </w:rPr>
        <w:t>p</w:t>
      </w:r>
      <w:r w:rsidRPr="00722047">
        <w:rPr>
          <w:rFonts w:ascii="Times New Roman" w:hAnsi="Times New Roman" w:cs="Times New Roman"/>
        </w:rPr>
        <w:t>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2014-2020:</w:t>
      </w:r>
    </w:p>
    <w:p w:rsidR="00B241E8" w:rsidRPr="00722047" w:rsidRDefault="007B63F7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regulamin</w:t>
      </w:r>
      <w:r w:rsidR="00B241E8" w:rsidRPr="00722047">
        <w:rPr>
          <w:rFonts w:ascii="Times New Roman" w:hAnsi="Times New Roman" w:cs="Times New Roman"/>
        </w:rPr>
        <w:t xml:space="preserve"> realizacji projektu grantowego,</w:t>
      </w:r>
    </w:p>
    <w:p w:rsidR="00B241E8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>nios</w:t>
      </w:r>
      <w:r w:rsidRPr="00722047">
        <w:rPr>
          <w:rFonts w:ascii="Times New Roman" w:hAnsi="Times New Roman" w:cs="Times New Roman"/>
        </w:rPr>
        <w:t>ku</w:t>
      </w:r>
      <w:r w:rsidR="00B241E8" w:rsidRPr="00722047">
        <w:rPr>
          <w:rFonts w:ascii="Times New Roman" w:hAnsi="Times New Roman" w:cs="Times New Roman"/>
        </w:rPr>
        <w:t xml:space="preserve"> o udzielenie grantu (załącznik nr </w:t>
      </w:r>
      <w:r w:rsidR="008908A4" w:rsidRPr="00722047">
        <w:rPr>
          <w:rFonts w:ascii="Times New Roman" w:hAnsi="Times New Roman" w:cs="Times New Roman"/>
        </w:rPr>
        <w:t xml:space="preserve">1 </w:t>
      </w:r>
      <w:r w:rsidR="00B241E8" w:rsidRPr="00722047">
        <w:rPr>
          <w:rFonts w:ascii="Times New Roman" w:hAnsi="Times New Roman" w:cs="Times New Roman"/>
        </w:rPr>
        <w:t xml:space="preserve">do </w:t>
      </w:r>
      <w:r w:rsidRPr="00722047">
        <w:rPr>
          <w:rFonts w:ascii="Times New Roman" w:hAnsi="Times New Roman" w:cs="Times New Roman"/>
        </w:rPr>
        <w:t>regulaminu</w:t>
      </w:r>
      <w:r w:rsidR="00B241E8" w:rsidRPr="00722047">
        <w:rPr>
          <w:rFonts w:ascii="Times New Roman" w:hAnsi="Times New Roman" w:cs="Times New Roman"/>
        </w:rPr>
        <w:t>),</w:t>
      </w:r>
    </w:p>
    <w:p w:rsidR="008908A4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u</w:t>
      </w:r>
      <w:r w:rsidR="008908A4" w:rsidRPr="00722047">
        <w:rPr>
          <w:rFonts w:ascii="Times New Roman" w:hAnsi="Times New Roman" w:cs="Times New Roman"/>
        </w:rPr>
        <w:t>mow</w:t>
      </w:r>
      <w:r w:rsidRPr="00722047">
        <w:rPr>
          <w:rFonts w:ascii="Times New Roman" w:hAnsi="Times New Roman" w:cs="Times New Roman"/>
        </w:rPr>
        <w:t>y</w:t>
      </w:r>
      <w:r w:rsidR="008908A4" w:rsidRPr="00722047">
        <w:rPr>
          <w:rFonts w:ascii="Times New Roman" w:hAnsi="Times New Roman" w:cs="Times New Roman"/>
        </w:rPr>
        <w:t xml:space="preserve"> o powierzenie grantu (załącznik nr 2 do </w:t>
      </w:r>
      <w:r w:rsidRPr="00722047">
        <w:rPr>
          <w:rFonts w:ascii="Times New Roman" w:hAnsi="Times New Roman" w:cs="Times New Roman"/>
        </w:rPr>
        <w:t>regulaminu</w:t>
      </w:r>
      <w:r w:rsidR="008908A4" w:rsidRPr="00722047">
        <w:rPr>
          <w:rFonts w:ascii="Times New Roman" w:hAnsi="Times New Roman" w:cs="Times New Roman"/>
        </w:rPr>
        <w:t>),</w:t>
      </w:r>
    </w:p>
    <w:p w:rsidR="00B241E8" w:rsidRPr="00722047" w:rsidRDefault="00FD28AC" w:rsidP="005709D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>nios</w:t>
      </w:r>
      <w:r w:rsidRPr="00722047">
        <w:rPr>
          <w:rFonts w:ascii="Times New Roman" w:hAnsi="Times New Roman" w:cs="Times New Roman"/>
        </w:rPr>
        <w:t>ku</w:t>
      </w:r>
      <w:r w:rsidR="00B241E8" w:rsidRPr="00722047">
        <w:rPr>
          <w:rFonts w:ascii="Times New Roman" w:hAnsi="Times New Roman" w:cs="Times New Roman"/>
        </w:rPr>
        <w:t xml:space="preserve"> o wypłatę grantu (załącznik nr 3 do </w:t>
      </w:r>
      <w:r w:rsidRPr="00722047">
        <w:rPr>
          <w:rFonts w:ascii="Times New Roman" w:hAnsi="Times New Roman" w:cs="Times New Roman"/>
        </w:rPr>
        <w:t>regulaminu</w:t>
      </w:r>
      <w:r w:rsidR="00B241E8" w:rsidRPr="00722047">
        <w:rPr>
          <w:rFonts w:ascii="Times New Roman" w:hAnsi="Times New Roman" w:cs="Times New Roman"/>
        </w:rPr>
        <w:t>).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Przyjmuję do wiadomości, że realizacja inwestycji nastąpi po </w:t>
      </w:r>
      <w:r w:rsidR="00EB08E2">
        <w:rPr>
          <w:rFonts w:ascii="Times New Roman" w:hAnsi="Times New Roman" w:cs="Times New Roman"/>
        </w:rPr>
        <w:t>wybraniu projektu do dofinansowania</w:t>
      </w:r>
      <w:r w:rsidR="008908A4" w:rsidRPr="00722047">
        <w:rPr>
          <w:rFonts w:ascii="Times New Roman" w:hAnsi="Times New Roman" w:cs="Times New Roman"/>
        </w:rPr>
        <w:t xml:space="preserve"> </w:t>
      </w:r>
      <w:r w:rsidR="00EB08E2">
        <w:rPr>
          <w:rFonts w:ascii="Times New Roman" w:hAnsi="Times New Roman" w:cs="Times New Roman"/>
        </w:rPr>
        <w:t>przez Instytucję Zarządzającą RPO WSL na lata 2014-2020</w:t>
      </w:r>
      <w:r w:rsidRPr="00722047">
        <w:rPr>
          <w:rFonts w:ascii="Times New Roman" w:hAnsi="Times New Roman" w:cs="Times New Roman"/>
        </w:rPr>
        <w:t xml:space="preserve"> i podpisaniu przez Gminę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 xml:space="preserve"> umowy </w:t>
      </w:r>
      <w:r w:rsidR="00FD28AC" w:rsidRPr="00722047">
        <w:rPr>
          <w:rFonts w:ascii="Times New Roman" w:hAnsi="Times New Roman" w:cs="Times New Roman"/>
        </w:rPr>
        <w:t xml:space="preserve">o dofinansowanie </w:t>
      </w:r>
      <w:r w:rsidRPr="00722047">
        <w:rPr>
          <w:rFonts w:ascii="Times New Roman" w:hAnsi="Times New Roman" w:cs="Times New Roman"/>
        </w:rPr>
        <w:t>na realizację projektu.</w:t>
      </w:r>
    </w:p>
    <w:p w:rsidR="007716C4" w:rsidRPr="00722047" w:rsidRDefault="007716C4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Przyjmuję do wiadomości, że złożenie wniosku nie jest jednoznaczne z przyjęciem mnie do Projektu i nie wiąże się z powstaniem zobowiązań prawnych wobec Gminy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>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jestem właścicielem</w:t>
      </w:r>
      <w:r w:rsidR="00FD28AC" w:rsidRPr="00722047">
        <w:rPr>
          <w:rFonts w:ascii="Times New Roman" w:hAnsi="Times New Roman" w:cs="Times New Roman"/>
        </w:rPr>
        <w:t>/współwłaścicielem</w:t>
      </w:r>
      <w:r w:rsidR="00063E20">
        <w:rPr>
          <w:rFonts w:ascii="Times New Roman" w:hAnsi="Times New Roman" w:cs="Times New Roman"/>
        </w:rPr>
        <w:t>/użytkownikiem wieczystym</w:t>
      </w:r>
      <w:r w:rsidRPr="00722047">
        <w:rPr>
          <w:rFonts w:ascii="Times New Roman" w:hAnsi="Times New Roman" w:cs="Times New Roman"/>
        </w:rPr>
        <w:t xml:space="preserve"> budynku </w:t>
      </w:r>
      <w:r w:rsidR="00841A5F" w:rsidRPr="00722047">
        <w:rPr>
          <w:rFonts w:ascii="Times New Roman" w:hAnsi="Times New Roman" w:cs="Times New Roman"/>
        </w:rPr>
        <w:t>mieszkalnego</w:t>
      </w:r>
      <w:r w:rsidR="00841A5F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 xml:space="preserve">i posiadam tytuł prawny do korzystania z tej nieruchomości, 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jest użytkowany zgodnie z przepisami Prawa budowlanego,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jest  oddany do użytkowania.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Oświadczam, że budynek nie jest wykorzystywany do prowadzenia działalności gospodarczej.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Zobowiązuję się do przedłożenia wszelkich informacji, dokumentów oraz oświadczeń niezbędnych do prawidłowej realizacji projektu.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 wyrażam zgodę na przetwarzanie moich danych osobowych dla potrzeb procesu rekrutacji, realizacji, ewaluacji, monitoringu i sprawozdawczości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 xml:space="preserve">” realizowanego przez Gminę </w:t>
      </w:r>
      <w:r w:rsidR="00317637">
        <w:rPr>
          <w:rFonts w:ascii="Times New Roman" w:hAnsi="Times New Roman" w:cs="Times New Roman"/>
        </w:rPr>
        <w:t>Sosnowiec</w:t>
      </w:r>
      <w:r w:rsidRPr="00722047">
        <w:rPr>
          <w:rFonts w:ascii="Times New Roman" w:hAnsi="Times New Roman" w:cs="Times New Roman"/>
        </w:rPr>
        <w:t>, zostałem</w:t>
      </w:r>
      <w:proofErr w:type="spellStart"/>
      <w:r w:rsidRPr="00722047">
        <w:rPr>
          <w:rFonts w:ascii="Times New Roman" w:hAnsi="Times New Roman" w:cs="Times New Roman"/>
        </w:rPr>
        <w:t>(a</w:t>
      </w:r>
      <w:proofErr w:type="spellEnd"/>
      <w:r w:rsidRPr="00722047">
        <w:rPr>
          <w:rFonts w:ascii="Times New Roman" w:hAnsi="Times New Roman" w:cs="Times New Roman"/>
        </w:rPr>
        <w:t>m) poinformowany(na) o prawie dostępu do przetwarzanych przez realizatorów projektu moich danych osobowych wraz z prawem do żądania ich zmian, uzupełnienia lub usunięcia.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posiadam zainstalowane i pracujące w budynku stare źródło ciepła, zasilane paliwami stałymi, klasy 3 według normy PN-EN 303-5:2012 lub bezklasowego, które w ramach </w:t>
      </w:r>
      <w:r w:rsidR="00C34025" w:rsidRPr="00722047">
        <w:rPr>
          <w:rFonts w:ascii="Times New Roman" w:hAnsi="Times New Roman" w:cs="Times New Roman"/>
        </w:rPr>
        <w:t>p</w:t>
      </w:r>
      <w:r w:rsidRPr="00722047">
        <w:rPr>
          <w:rFonts w:ascii="Times New Roman" w:hAnsi="Times New Roman" w:cs="Times New Roman"/>
        </w:rPr>
        <w:t>rojektu planowane jest do likwidacji.</w:t>
      </w:r>
    </w:p>
    <w:p w:rsidR="00B241E8" w:rsidRPr="00722047" w:rsidRDefault="00B241E8" w:rsidP="005709D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nie posiadam drugiego źródła ciepła w postaci kotła węglowego zasypowego wpiętego w instalację centralnego </w:t>
      </w:r>
      <w:r w:rsidR="008908A4" w:rsidRPr="00722047">
        <w:rPr>
          <w:rFonts w:ascii="Times New Roman" w:hAnsi="Times New Roman" w:cs="Times New Roman"/>
        </w:rPr>
        <w:t>ogrzewania</w:t>
      </w:r>
      <w:r w:rsidRPr="00722047">
        <w:rPr>
          <w:rFonts w:ascii="Times New Roman" w:hAnsi="Times New Roman" w:cs="Times New Roman"/>
        </w:rPr>
        <w:t>.</w:t>
      </w:r>
    </w:p>
    <w:p w:rsidR="00317637" w:rsidRDefault="00317637">
      <w:pPr>
        <w:spacing w:after="160" w:line="259" w:lineRule="auto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4E50" w:rsidRPr="00722047" w:rsidRDefault="00B241E8" w:rsidP="005709D3">
      <w:pPr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lastRenderedPageBreak/>
        <w:t>Oświadczam, że spełniam jeden z dwóch nw. warunków</w:t>
      </w:r>
      <w:r w:rsidR="00324E50" w:rsidRPr="00722047">
        <w:rPr>
          <w:rFonts w:ascii="Times New Roman" w:hAnsi="Times New Roman" w:cs="Times New Roman"/>
        </w:rPr>
        <w:t xml:space="preserve"> </w:t>
      </w:r>
      <w:r w:rsidR="00324E50" w:rsidRPr="00722047">
        <w:rPr>
          <w:rFonts w:ascii="Times New Roman" w:hAnsi="Times New Roman" w:cs="Times New Roman"/>
        </w:rPr>
        <w:br/>
        <w:t>(</w:t>
      </w:r>
      <w:r w:rsidR="00324E50" w:rsidRPr="00722047">
        <w:rPr>
          <w:rFonts w:ascii="Times New Roman" w:hAnsi="Times New Roman" w:cs="Times New Roman"/>
          <w:b/>
        </w:rPr>
        <w:t>warunek a</w:t>
      </w:r>
      <w:r w:rsidR="00324E50" w:rsidRPr="00722047">
        <w:rPr>
          <w:rFonts w:ascii="Times New Roman" w:hAnsi="Times New Roman" w:cs="Times New Roman"/>
        </w:rPr>
        <w:t xml:space="preserve"> lub </w:t>
      </w:r>
      <w:r w:rsidR="00324E50" w:rsidRPr="00722047">
        <w:rPr>
          <w:rFonts w:ascii="Times New Roman" w:hAnsi="Times New Roman" w:cs="Times New Roman"/>
          <w:b/>
        </w:rPr>
        <w:t xml:space="preserve">warunek b, </w:t>
      </w:r>
      <w:r w:rsidR="00324E50" w:rsidRPr="00722047">
        <w:rPr>
          <w:rFonts w:ascii="Times New Roman" w:hAnsi="Times New Roman" w:cs="Times New Roman"/>
          <w:i/>
        </w:rPr>
        <w:t>należy wybrać właściwe</w:t>
      </w:r>
      <w:r w:rsidR="00324E50" w:rsidRPr="00722047">
        <w:rPr>
          <w:rFonts w:ascii="Times New Roman" w:hAnsi="Times New Roman" w:cs="Times New Roman"/>
        </w:rPr>
        <w:t>)</w:t>
      </w:r>
      <w:r w:rsidRPr="00722047">
        <w:rPr>
          <w:rFonts w:ascii="Times New Roman" w:hAnsi="Times New Roman" w:cs="Times New Roman"/>
        </w:rPr>
        <w:t>:</w:t>
      </w: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18"/>
        <w:gridCol w:w="9344"/>
      </w:tblGrid>
      <w:tr w:rsidR="00324E50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324E50" w:rsidRPr="00722047" w:rsidRDefault="00796A45" w:rsidP="0031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33" o:spid="_x0000_s1033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324E50" w:rsidRPr="00722047" w:rsidRDefault="00324E50" w:rsidP="00A6264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warunek (a):</w:t>
            </w:r>
          </w:p>
        </w:tc>
      </w:tr>
      <w:tr w:rsidR="00324E50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324E50" w:rsidRPr="00722047" w:rsidRDefault="00324E50" w:rsidP="0038760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:rsidR="00596EF7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budynek, którego jestem właścicielem</w:t>
            </w:r>
            <w:r w:rsidR="007716C4" w:rsidRPr="00722047">
              <w:rPr>
                <w:rFonts w:ascii="Times New Roman" w:hAnsi="Times New Roman" w:cs="Times New Roman"/>
              </w:rPr>
              <w:t>/współwłaścicielem</w:t>
            </w:r>
            <w:r w:rsidRPr="00722047">
              <w:rPr>
                <w:rFonts w:ascii="Times New Roman" w:hAnsi="Times New Roman" w:cs="Times New Roman"/>
              </w:rPr>
              <w:t xml:space="preserve"> spełnia wytyczne określone  jako minimalny standard efektywności energetycznej, tj. jest to budynek, w którym wykonano, w okresie do 10 lat przed </w:t>
            </w:r>
            <w:r w:rsidR="00317637">
              <w:rPr>
                <w:rFonts w:ascii="Times New Roman" w:hAnsi="Times New Roman" w:cs="Times New Roman"/>
              </w:rPr>
              <w:t>2021 rokiem</w:t>
            </w:r>
            <w:r w:rsidRPr="00722047">
              <w:rPr>
                <w:rFonts w:ascii="Times New Roman" w:hAnsi="Times New Roman" w:cs="Times New Roman"/>
              </w:rPr>
              <w:t>, przynajmniej niżej wymienione prace/ przedsięwzięcia termomodernizacyjne w odniesieniu do pomieszczeń mieszkalnych budynku:</w:t>
            </w:r>
          </w:p>
          <w:p w:rsidR="00EB08E2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1) docieplenie stropów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="00EB08E2" w:rsidRPr="00722047">
              <w:rPr>
                <w:rFonts w:ascii="Times New Roman" w:hAnsi="Times New Roman" w:cs="Times New Roman"/>
              </w:rPr>
              <w:t xml:space="preserve"> </w:t>
            </w:r>
            <w:r w:rsidRPr="00722047">
              <w:rPr>
                <w:rFonts w:ascii="Times New Roman" w:hAnsi="Times New Roman" w:cs="Times New Roman"/>
              </w:rPr>
              <w:t>podłóg na gruncie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Pr="00722047">
              <w:rPr>
                <w:rFonts w:ascii="Times New Roman" w:hAnsi="Times New Roman" w:cs="Times New Roman"/>
              </w:rPr>
              <w:t xml:space="preserve"> fundamentów</w:t>
            </w:r>
            <w:r w:rsidR="00EB08E2">
              <w:rPr>
                <w:rFonts w:ascii="Times New Roman" w:hAnsi="Times New Roman" w:cs="Times New Roman"/>
              </w:rPr>
              <w:t xml:space="preserve"> lub</w:t>
            </w:r>
            <w:r w:rsidRPr="00722047">
              <w:rPr>
                <w:rFonts w:ascii="Times New Roman" w:hAnsi="Times New Roman" w:cs="Times New Roman"/>
              </w:rPr>
              <w:t xml:space="preserve"> stropodachów lub dachów;</w:t>
            </w:r>
          </w:p>
          <w:p w:rsidR="00324E50" w:rsidRPr="00722047" w:rsidRDefault="00596EF7" w:rsidP="0038760D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2) modernizacja lub wymiana stolarki okiennej i drzwiowej w przegrodach zewnętrznych budynków;</w:t>
            </w:r>
          </w:p>
          <w:p w:rsidR="00596EF7" w:rsidRPr="00722047" w:rsidRDefault="00596EF7" w:rsidP="00A62644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 xml:space="preserve">(warunek jest spełniony, gdy spełniono łącznie </w:t>
            </w:r>
            <w:proofErr w:type="spellStart"/>
            <w:r w:rsidRPr="00722047">
              <w:rPr>
                <w:rFonts w:ascii="Times New Roman" w:hAnsi="Times New Roman" w:cs="Times New Roman"/>
                <w:b/>
              </w:rPr>
              <w:t>ppkt</w:t>
            </w:r>
            <w:proofErr w:type="spellEnd"/>
            <w:r w:rsidRPr="00722047">
              <w:rPr>
                <w:rFonts w:ascii="Times New Roman" w:hAnsi="Times New Roman" w:cs="Times New Roman"/>
                <w:b/>
              </w:rPr>
              <w:t>. 1 i 2)</w:t>
            </w:r>
          </w:p>
        </w:tc>
      </w:tr>
      <w:tr w:rsidR="00324E50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324E50" w:rsidRPr="00722047" w:rsidRDefault="00796A45" w:rsidP="00387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36" o:spid="_x0000_s1032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324E50" w:rsidRPr="00722047" w:rsidRDefault="00324E50" w:rsidP="0038760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warunek (b):</w:t>
            </w:r>
          </w:p>
        </w:tc>
      </w:tr>
      <w:tr w:rsidR="00324E50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324E50" w:rsidRPr="00722047" w:rsidRDefault="00324E50" w:rsidP="0038760D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690" w:type="pct"/>
            <w:shd w:val="clear" w:color="auto" w:fill="auto"/>
            <w:vAlign w:val="center"/>
          </w:tcPr>
          <w:p w:rsidR="00324E50" w:rsidRPr="00722047" w:rsidRDefault="00596EF7" w:rsidP="00A62644">
            <w:pPr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budynek, którego jestem właścicielem</w:t>
            </w:r>
            <w:r w:rsidR="007716C4" w:rsidRPr="00722047">
              <w:rPr>
                <w:rFonts w:ascii="Times New Roman" w:hAnsi="Times New Roman" w:cs="Times New Roman"/>
              </w:rPr>
              <w:t>/współwłaścicielem</w:t>
            </w:r>
            <w:r w:rsidRPr="00722047">
              <w:rPr>
                <w:rFonts w:ascii="Times New Roman" w:hAnsi="Times New Roman" w:cs="Times New Roman"/>
              </w:rPr>
              <w:t xml:space="preserve"> spełnia wytyczne określone  jako minimalny standard efektywności energetycznej, tj. jest to budynek dla którego pierwszy wpis do dziennika budowy został dokonany nie wcześniej niż 12 lat przed </w:t>
            </w:r>
            <w:r w:rsidR="00317637">
              <w:rPr>
                <w:rFonts w:ascii="Times New Roman" w:hAnsi="Times New Roman" w:cs="Times New Roman"/>
              </w:rPr>
              <w:t>2021 r</w:t>
            </w:r>
            <w:r w:rsidRPr="00722047">
              <w:rPr>
                <w:rFonts w:ascii="Times New Roman" w:hAnsi="Times New Roman" w:cs="Times New Roman"/>
              </w:rPr>
              <w:t>.</w:t>
            </w:r>
          </w:p>
          <w:p w:rsidR="00596EF7" w:rsidRPr="00722047" w:rsidRDefault="00596EF7" w:rsidP="00A62644">
            <w:pPr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Jednocześnie, Oświadczam, że posiadam dziennik budowy  potwierdzający warunek określony w punkcie 13.2. (w przypadku zaznaczenia pkt. 13.1, pkt.13.2 należy skreślić).</w:t>
            </w:r>
          </w:p>
        </w:tc>
      </w:tr>
    </w:tbl>
    <w:p w:rsidR="00324E50" w:rsidRPr="00722047" w:rsidRDefault="00324E50" w:rsidP="00A62644">
      <w:pPr>
        <w:spacing w:after="0"/>
        <w:rPr>
          <w:rFonts w:ascii="Times New Roman" w:hAnsi="Times New Roman" w:cs="Times New Roman"/>
        </w:rPr>
      </w:pPr>
    </w:p>
    <w:p w:rsidR="00B54B49" w:rsidRDefault="0038760D" w:rsidP="005709D3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bCs/>
        </w:rPr>
        <w:t xml:space="preserve">Oświadczam, że </w:t>
      </w:r>
      <w:r w:rsidRPr="00722047">
        <w:rPr>
          <w:rFonts w:ascii="Times New Roman" w:hAnsi="Times New Roman" w:cs="Times New Roman"/>
        </w:rPr>
        <w:t>w</w:t>
      </w:r>
      <w:r w:rsidR="00B241E8" w:rsidRPr="00722047">
        <w:rPr>
          <w:rFonts w:ascii="Times New Roman" w:hAnsi="Times New Roman" w:cs="Times New Roman"/>
        </w:rPr>
        <w:t xml:space="preserve"> </w:t>
      </w:r>
      <w:r w:rsidR="00B54B49" w:rsidRPr="00722047">
        <w:rPr>
          <w:rFonts w:ascii="Times New Roman" w:hAnsi="Times New Roman" w:cs="Times New Roman"/>
        </w:rPr>
        <w:t xml:space="preserve">związku z planowaną inwestycją w postaci </w:t>
      </w:r>
      <w:r w:rsidR="00B241E8" w:rsidRPr="00722047">
        <w:rPr>
          <w:rFonts w:ascii="Times New Roman" w:hAnsi="Times New Roman" w:cs="Times New Roman"/>
        </w:rPr>
        <w:t xml:space="preserve">montażu </w:t>
      </w:r>
      <w:r w:rsidR="00317637">
        <w:rPr>
          <w:rFonts w:ascii="Times New Roman" w:hAnsi="Times New Roman" w:cs="Times New Roman"/>
        </w:rPr>
        <w:t xml:space="preserve">indywidualnego źródła ciepła </w:t>
      </w:r>
      <w:r w:rsidR="00B54B49" w:rsidRPr="00722047">
        <w:rPr>
          <w:rFonts w:ascii="Times New Roman" w:hAnsi="Times New Roman" w:cs="Times New Roman"/>
        </w:rPr>
        <w:t xml:space="preserve">służącego do ogrzewania budynku mieszkalnego objętego wnioskiem </w:t>
      </w:r>
      <w:r w:rsidR="00B241E8" w:rsidRPr="00722047">
        <w:rPr>
          <w:rFonts w:ascii="Times New Roman" w:hAnsi="Times New Roman" w:cs="Times New Roman"/>
        </w:rPr>
        <w:t>nie ma możliwości podłączenia do ciepła sieciowego lub podłączenie nie jest uzasadnione ekonomicznie</w:t>
      </w:r>
      <w:r w:rsidR="00B54B49" w:rsidRPr="00722047">
        <w:rPr>
          <w:rFonts w:ascii="Times New Roman" w:hAnsi="Times New Roman" w:cs="Times New Roman"/>
        </w:rPr>
        <w:t xml:space="preserve"> do końca 2023 roku</w:t>
      </w:r>
      <w:r w:rsidRPr="00722047">
        <w:rPr>
          <w:rFonts w:ascii="Times New Roman" w:hAnsi="Times New Roman" w:cs="Times New Roman"/>
        </w:rPr>
        <w:t>.</w:t>
      </w:r>
    </w:p>
    <w:p w:rsidR="009E1AD2" w:rsidRPr="00722047" w:rsidRDefault="009E1AD2" w:rsidP="00571136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18"/>
        <w:gridCol w:w="9344"/>
      </w:tblGrid>
      <w:tr w:rsidR="00B54B49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B54B49" w:rsidRPr="00722047" w:rsidRDefault="00796A45" w:rsidP="00317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54" o:spid="_x0000_s1031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54B49" w:rsidRPr="00722047" w:rsidRDefault="00B54B49" w:rsidP="0031763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DOTYCZY</w:t>
            </w:r>
          </w:p>
        </w:tc>
      </w:tr>
      <w:tr w:rsidR="00B54B49" w:rsidRPr="00722047" w:rsidTr="00EE778E">
        <w:trPr>
          <w:trHeight w:val="397"/>
        </w:trPr>
        <w:tc>
          <w:tcPr>
            <w:tcW w:w="310" w:type="pct"/>
            <w:shd w:val="clear" w:color="auto" w:fill="auto"/>
            <w:vAlign w:val="center"/>
          </w:tcPr>
          <w:p w:rsidR="00B54B49" w:rsidRPr="00722047" w:rsidRDefault="00796A45" w:rsidP="00B54B49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55" o:spid="_x0000_s1030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54B49" w:rsidRPr="00722047" w:rsidRDefault="00B54B49" w:rsidP="00B54B4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047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</w:tbl>
    <w:p w:rsidR="00B54B49" w:rsidRPr="00722047" w:rsidRDefault="00B54B49" w:rsidP="00A62644">
      <w:pPr>
        <w:rPr>
          <w:rFonts w:ascii="Times New Roman" w:hAnsi="Times New Roman" w:cs="Times New Roman"/>
        </w:rPr>
      </w:pPr>
    </w:p>
    <w:p w:rsidR="0038760D" w:rsidRPr="00722047" w:rsidRDefault="00B241E8" w:rsidP="005709D3">
      <w:pPr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wyrażam zgodę na przeprowadzenie przez pracowników Urzędu </w:t>
      </w:r>
      <w:r w:rsidR="00317637">
        <w:rPr>
          <w:rFonts w:ascii="Times New Roman" w:hAnsi="Times New Roman" w:cs="Times New Roman"/>
        </w:rPr>
        <w:t>Miejskiego w Sosnowcu</w:t>
      </w:r>
      <w:r w:rsidRPr="00722047">
        <w:rPr>
          <w:rFonts w:ascii="Times New Roman" w:hAnsi="Times New Roman" w:cs="Times New Roman"/>
        </w:rPr>
        <w:t xml:space="preserve"> lub Operatora kontroli dotyczącej prawidłowości wykonania przedmiotowej inwestycji, w trakcie oraz po jej zakończeniu.</w:t>
      </w:r>
    </w:p>
    <w:p w:rsidR="00B241E8" w:rsidRPr="00722047" w:rsidRDefault="00B241E8" w:rsidP="005709D3">
      <w:pPr>
        <w:pStyle w:val="Legenda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722047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Świadomy(a) odpowiedzialności karnej oświadczam, że wszystkie dane zawarte w niniejszym wniosku są zgodne z prawdą oraz, że jeżeli dane nie będą zgodne z prawdą zostanę wykluczony z udziału w projekcie.</w:t>
      </w: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</w:t>
      </w: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vertAlign w:val="superscript"/>
        </w:rPr>
        <w:t>Podpis Grantobiorcy</w:t>
      </w:r>
      <w:r w:rsidRPr="00722047">
        <w:rPr>
          <w:rFonts w:ascii="Times New Roman" w:hAnsi="Times New Roman" w:cs="Times New Roman"/>
        </w:rPr>
        <w:t xml:space="preserve"> </w:t>
      </w: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  <w:sectPr w:rsidR="00B241E8" w:rsidRPr="00722047" w:rsidSect="00571136">
          <w:footerReference w:type="default" r:id="rId8"/>
          <w:footnotePr>
            <w:numRestart w:val="eachSect"/>
          </w:footnotePr>
          <w:pgSz w:w="11906" w:h="16838"/>
          <w:pgMar w:top="851" w:right="1080" w:bottom="851" w:left="1080" w:header="708" w:footer="708" w:gutter="0"/>
          <w:cols w:space="708"/>
          <w:titlePg/>
          <w:docGrid w:linePitch="360"/>
        </w:sectPr>
      </w:pP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 xml:space="preserve">Załącznik nr 2 do wniosku o przyznanie grantu </w:t>
      </w:r>
      <w:r w:rsidRPr="00722047">
        <w:rPr>
          <w:rFonts w:ascii="Times New Roman" w:hAnsi="Times New Roman" w:cs="Times New Roman"/>
          <w:sz w:val="18"/>
          <w:szCs w:val="18"/>
        </w:rPr>
        <w:br/>
        <w:t>oświadczenie współwłaściciela nieruchomości o zgodzie na realizację inwestycji</w:t>
      </w:r>
    </w:p>
    <w:p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722047">
        <w:rPr>
          <w:rFonts w:ascii="Times New Roman" w:hAnsi="Times New Roman" w:cs="Times New Roman"/>
          <w:b/>
          <w:szCs w:val="20"/>
          <w:u w:val="single"/>
        </w:rPr>
        <w:t>Data, miejscowość:</w:t>
      </w:r>
    </w:p>
    <w:tbl>
      <w:tblPr>
        <w:tblW w:w="0" w:type="auto"/>
        <w:tblLook w:val="04A0"/>
      </w:tblPr>
      <w:tblGrid>
        <w:gridCol w:w="4106"/>
      </w:tblGrid>
      <w:tr w:rsidR="00B241E8" w:rsidRPr="00722047" w:rsidTr="00317637">
        <w:tc>
          <w:tcPr>
            <w:tcW w:w="4106" w:type="dxa"/>
            <w:shd w:val="clear" w:color="auto" w:fill="auto"/>
          </w:tcPr>
          <w:p w:rsidR="00B241E8" w:rsidRPr="00722047" w:rsidRDefault="00317637" w:rsidP="00317637">
            <w:pPr>
              <w:spacing w:before="60" w:after="6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Sosnowiec</w:t>
            </w:r>
            <w:r w:rsidR="00B241E8" w:rsidRPr="00722047">
              <w:rPr>
                <w:rFonts w:ascii="Times New Roman" w:hAnsi="Times New Roman" w:cs="Times New Roman"/>
                <w:szCs w:val="20"/>
              </w:rPr>
              <w:t>, dn. …………………………… r.</w:t>
            </w:r>
          </w:p>
        </w:tc>
      </w:tr>
    </w:tbl>
    <w:p w:rsidR="00B241E8" w:rsidRPr="00722047" w:rsidRDefault="00B241E8" w:rsidP="00B241E8">
      <w:pPr>
        <w:spacing w:before="240" w:after="12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 xml:space="preserve">OŚWIADCZENIE WSPÓŁWŁAŚCICIELA NIERUCHOMOŚCI </w:t>
      </w:r>
      <w:r w:rsidRPr="00722047">
        <w:rPr>
          <w:rFonts w:ascii="Times New Roman" w:hAnsi="Times New Roman" w:cs="Times New Roman"/>
          <w:b/>
        </w:rPr>
        <w:br/>
        <w:t>O ZGODZIE NA REALIZACJĘ INWESTYCJI</w:t>
      </w:r>
    </w:p>
    <w:p w:rsidR="00656334" w:rsidRPr="00722047" w:rsidRDefault="00656334" w:rsidP="00B241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(SKŁADAJĄ WSZYSCY WSPÓŁWŁAŚCICIELE NIERUCHOMOŚCI</w:t>
      </w:r>
      <w:r>
        <w:rPr>
          <w:rStyle w:val="Odwoanieprzypisudolnego"/>
          <w:rFonts w:ascii="Times New Roman" w:hAnsi="Times New Roman" w:cs="Times New Roman"/>
          <w:b/>
        </w:rPr>
        <w:footnoteReference w:id="6"/>
      </w:r>
      <w:r>
        <w:rPr>
          <w:rFonts w:ascii="Times New Roman" w:hAnsi="Times New Roman" w:cs="Times New Roman"/>
          <w:b/>
        </w:rPr>
        <w:t>)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1893"/>
        <w:gridCol w:w="1837"/>
        <w:gridCol w:w="1362"/>
        <w:gridCol w:w="3854"/>
      </w:tblGrid>
      <w:tr w:rsidR="00B241E8" w:rsidRPr="00722047" w:rsidTr="00317637">
        <w:trPr>
          <w:trHeight w:val="340"/>
        </w:trPr>
        <w:tc>
          <w:tcPr>
            <w:tcW w:w="1549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3" w:author="Sosnowiec PK" w:date="2021-03-31T09:52:00Z">
              <w:r w:rsidRPr="00722047" w:rsidDel="00184A89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184A89">
                <w:rPr>
                  <w:rFonts w:ascii="Times New Roman" w:hAnsi="Times New Roman" w:cs="Times New Roman"/>
                </w:rPr>
                <w:delText>umer dowodu osobistego</w:delText>
              </w:r>
            </w:del>
            <w:ins w:id="4" w:author="Sosnowiec PK" w:date="2021-03-31T09:52:00Z">
              <w:r w:rsidR="00184A89">
                <w:rPr>
                  <w:rFonts w:ascii="Times New Roman" w:hAnsi="Times New Roman" w:cs="Times New Roman"/>
                </w:rPr>
                <w:t>PESEL</w:t>
              </w:r>
            </w:ins>
            <w:r w:rsidR="00B241E8" w:rsidRPr="007220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5F1B63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5F1B63" w:rsidRPr="00722047" w:rsidRDefault="005F1B63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5F1B63" w:rsidRPr="00722047" w:rsidRDefault="005F1B63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</w:t>
      </w:r>
      <w:r w:rsidR="00656334">
        <w:rPr>
          <w:rFonts w:ascii="Times New Roman" w:hAnsi="Times New Roman" w:cs="Times New Roman"/>
        </w:rPr>
        <w:t>jestem</w:t>
      </w:r>
      <w:r w:rsidR="00656334" w:rsidRPr="00722047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 xml:space="preserve">współwłaścicielem budynku mieszkalnego znajdującego się przy ul. …………………………………. w miejscowości …………………………………… na który został złożony wniosek </w:t>
      </w:r>
      <w:r w:rsidR="00735496" w:rsidRPr="00722047">
        <w:rPr>
          <w:rFonts w:ascii="Times New Roman" w:hAnsi="Times New Roman" w:cs="Times New Roman"/>
        </w:rPr>
        <w:br/>
      </w:r>
      <w:r w:rsidRPr="00722047">
        <w:rPr>
          <w:rFonts w:ascii="Times New Roman" w:hAnsi="Times New Roman" w:cs="Times New Roman"/>
        </w:rPr>
        <w:t>o udzielenie grantu 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</w:t>
      </w:r>
      <w:r w:rsidR="00E475A1" w:rsidRPr="00722047">
        <w:rPr>
          <w:rFonts w:ascii="Times New Roman" w:hAnsi="Times New Roman" w:cs="Times New Roman"/>
        </w:rPr>
        <w:t>y</w:t>
      </w:r>
      <w:r w:rsidRPr="00722047">
        <w:rPr>
          <w:rFonts w:ascii="Times New Roman" w:hAnsi="Times New Roman" w:cs="Times New Roman"/>
        </w:rPr>
        <w:t xml:space="preserve"> do dofinansowania ze środków Regionalnego Programu Operacyjnego Województwa Śląskiego na lata 2014-2020, wyrażam zgodę na </w:t>
      </w:r>
      <w:r w:rsidR="00515A94">
        <w:rPr>
          <w:rFonts w:ascii="Times New Roman" w:hAnsi="Times New Roman" w:cs="Times New Roman"/>
        </w:rPr>
        <w:t xml:space="preserve">wypłatę grantu </w:t>
      </w:r>
      <w:r w:rsidRPr="00722047">
        <w:rPr>
          <w:rFonts w:ascii="Times New Roman" w:hAnsi="Times New Roman" w:cs="Times New Roman"/>
        </w:rPr>
        <w:t>związane</w:t>
      </w:r>
      <w:r w:rsidR="00515A94">
        <w:rPr>
          <w:rFonts w:ascii="Times New Roman" w:hAnsi="Times New Roman" w:cs="Times New Roman"/>
        </w:rPr>
        <w:t>go</w:t>
      </w:r>
      <w:r w:rsidRPr="00722047">
        <w:rPr>
          <w:rFonts w:ascii="Times New Roman" w:hAnsi="Times New Roman" w:cs="Times New Roman"/>
        </w:rPr>
        <w:t xml:space="preserve"> z wymianą systemu ogrzewania</w:t>
      </w:r>
      <w:r w:rsidR="00E475A1" w:rsidRPr="00722047">
        <w:rPr>
          <w:rFonts w:ascii="Times New Roman" w:hAnsi="Times New Roman" w:cs="Times New Roman"/>
        </w:rPr>
        <w:t xml:space="preserve"> i/lub systemu przygotowania cieplej wody użytkowej</w:t>
      </w:r>
      <w:r w:rsidR="005F1B63">
        <w:rPr>
          <w:rFonts w:ascii="Times New Roman" w:hAnsi="Times New Roman" w:cs="Times New Roman"/>
        </w:rPr>
        <w:t xml:space="preserve"> </w:t>
      </w:r>
      <w:ins w:id="5" w:author="Sosnowiec PK" w:date="2021-03-31T09:45:00Z">
        <w:r w:rsidR="00184A89">
          <w:rPr>
            <w:rFonts w:ascii="Times New Roman" w:hAnsi="Times New Roman" w:cs="Times New Roman"/>
          </w:rPr>
          <w:t xml:space="preserve">na rzecz </w:t>
        </w:r>
      </w:ins>
      <w:del w:id="6" w:author="Sosnowiec PK" w:date="2021-03-31T09:45:00Z">
        <w:r w:rsidR="005F1B63" w:rsidDel="00184A89">
          <w:rPr>
            <w:rFonts w:ascii="Times New Roman" w:hAnsi="Times New Roman" w:cs="Times New Roman"/>
          </w:rPr>
          <w:delText>przez</w:delText>
        </w:r>
      </w:del>
      <w:r w:rsidR="005F1B63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Pana/Pani</w:t>
      </w:r>
      <w:del w:id="7" w:author="Sosnowiec PK" w:date="2021-03-31T09:48:00Z">
        <w:r w:rsidRPr="00722047" w:rsidDel="00184A89">
          <w:rPr>
            <w:rFonts w:ascii="Times New Roman" w:hAnsi="Times New Roman" w:cs="Times New Roman"/>
          </w:rPr>
          <w:delText>ą</w:delText>
        </w:r>
      </w:del>
      <w:r w:rsidRPr="00722047">
        <w:rPr>
          <w:rFonts w:ascii="Times New Roman" w:hAnsi="Times New Roman" w:cs="Times New Roman"/>
        </w:rPr>
        <w:t xml:space="preserve"> ….………………………………….. </w:t>
      </w:r>
      <w:r w:rsidR="00105D86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zam</w:t>
      </w:r>
      <w:r w:rsidR="00AE3F63" w:rsidRPr="00722047">
        <w:rPr>
          <w:rFonts w:ascii="Times New Roman" w:hAnsi="Times New Roman" w:cs="Times New Roman"/>
        </w:rPr>
        <w:t>.</w:t>
      </w:r>
      <w:r w:rsidR="00AE3F63">
        <w:rPr>
          <w:rFonts w:ascii="Times New Roman" w:hAnsi="Times New Roman" w:cs="Times New Roman"/>
        </w:rPr>
        <w:t> </w:t>
      </w:r>
      <w:r w:rsidRPr="00722047">
        <w:rPr>
          <w:rFonts w:ascii="Times New Roman" w:hAnsi="Times New Roman" w:cs="Times New Roman"/>
        </w:rPr>
        <w:t xml:space="preserve">……………………………………………………………… </w:t>
      </w:r>
      <w:del w:id="8" w:author="Sosnowiec PK" w:date="2021-03-31T10:01:00Z">
        <w:r w:rsidRPr="00722047" w:rsidDel="005345DD">
          <w:rPr>
            <w:rFonts w:ascii="Times New Roman" w:hAnsi="Times New Roman" w:cs="Times New Roman"/>
          </w:rPr>
          <w:delText>legitymującego/</w:delText>
        </w:r>
      </w:del>
      <w:del w:id="9" w:author="Sosnowiec PK" w:date="2021-03-31T09:48:00Z">
        <w:r w:rsidRPr="00722047" w:rsidDel="00184A89">
          <w:rPr>
            <w:rFonts w:ascii="Times New Roman" w:hAnsi="Times New Roman" w:cs="Times New Roman"/>
          </w:rPr>
          <w:delText>-ą</w:delText>
        </w:r>
      </w:del>
      <w:del w:id="10" w:author="Sosnowiec PK" w:date="2021-03-31T10:01:00Z">
        <w:r w:rsidRPr="00722047" w:rsidDel="005345DD">
          <w:rPr>
            <w:rFonts w:ascii="Times New Roman" w:hAnsi="Times New Roman" w:cs="Times New Roman"/>
          </w:rPr>
          <w:delText xml:space="preserve"> się dowodem osobistym nr</w:delText>
        </w:r>
        <w:r w:rsidR="00317637" w:rsidDel="005345DD">
          <w:rPr>
            <w:rFonts w:ascii="Times New Roman" w:hAnsi="Times New Roman" w:cs="Times New Roman"/>
          </w:rPr>
          <w:delText> </w:delText>
        </w:r>
        <w:r w:rsidRPr="00722047" w:rsidDel="005345DD">
          <w:rPr>
            <w:rFonts w:ascii="Times New Roman" w:hAnsi="Times New Roman" w:cs="Times New Roman"/>
          </w:rPr>
          <w:delText xml:space="preserve">…………………………….. o </w:delText>
        </w:r>
      </w:del>
      <w:r w:rsidRPr="00722047">
        <w:rPr>
          <w:rFonts w:ascii="Times New Roman" w:hAnsi="Times New Roman" w:cs="Times New Roman"/>
        </w:rPr>
        <w:t>nr PESEL……………………………………………… 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</w:t>
      </w:r>
      <w:r w:rsidR="00515A94">
        <w:rPr>
          <w:rFonts w:ascii="Times New Roman" w:hAnsi="Times New Roman" w:cs="Times New Roman"/>
        </w:rPr>
        <w:t xml:space="preserve"> w</w:t>
      </w:r>
      <w:ins w:id="11" w:author="Sosnowiec PK" w:date="2021-03-31T09:46:00Z">
        <w:r w:rsidR="00184A89">
          <w:rPr>
            <w:rFonts w:ascii="Times New Roman" w:hAnsi="Times New Roman" w:cs="Times New Roman"/>
          </w:rPr>
          <w:t> </w:t>
        </w:r>
      </w:ins>
      <w:del w:id="12" w:author="Sosnowiec PK" w:date="2021-03-31T09:46:00Z">
        <w:r w:rsidR="00515A94" w:rsidDel="00184A89">
          <w:rPr>
            <w:rFonts w:ascii="Times New Roman" w:hAnsi="Times New Roman" w:cs="Times New Roman"/>
          </w:rPr>
          <w:delText xml:space="preserve"> </w:delText>
        </w:r>
      </w:del>
      <w:r w:rsidR="00515A94">
        <w:rPr>
          <w:rFonts w:ascii="Times New Roman" w:hAnsi="Times New Roman" w:cs="Times New Roman"/>
        </w:rPr>
        <w:t xml:space="preserve">całości na </w:t>
      </w:r>
      <w:del w:id="13" w:author="Sosnowiec PK" w:date="2021-03-31T10:03:00Z">
        <w:r w:rsidR="00515A94" w:rsidDel="00316A6B">
          <w:rPr>
            <w:rFonts w:ascii="Times New Roman" w:hAnsi="Times New Roman" w:cs="Times New Roman"/>
          </w:rPr>
          <w:delText xml:space="preserve">konto </w:delText>
        </w:r>
      </w:del>
      <w:ins w:id="14" w:author="Sosnowiec PK" w:date="2021-03-31T10:03:00Z">
        <w:r w:rsidR="00316A6B">
          <w:rPr>
            <w:rFonts w:ascii="Times New Roman" w:hAnsi="Times New Roman" w:cs="Times New Roman"/>
          </w:rPr>
          <w:t xml:space="preserve">rachunek bankowy </w:t>
        </w:r>
      </w:ins>
      <w:del w:id="15" w:author="Sosnowiec PK" w:date="2021-03-31T09:46:00Z">
        <w:r w:rsidR="00515A94" w:rsidDel="00184A89">
          <w:rPr>
            <w:rFonts w:ascii="Times New Roman" w:hAnsi="Times New Roman" w:cs="Times New Roman"/>
          </w:rPr>
          <w:delText xml:space="preserve">Pana/Pani </w:delText>
        </w:r>
        <w:r w:rsidR="00515A94" w:rsidRPr="00722047" w:rsidDel="00184A89">
          <w:rPr>
            <w:rFonts w:ascii="Times New Roman" w:hAnsi="Times New Roman" w:cs="Times New Roman"/>
          </w:rPr>
          <w:delText>….…………………………………..</w:delText>
        </w:r>
      </w:del>
      <w:ins w:id="16" w:author="Sosnowiec PK" w:date="2021-03-31T09:46:00Z">
        <w:r w:rsidR="00184A89">
          <w:rPr>
            <w:rFonts w:ascii="Times New Roman" w:hAnsi="Times New Roman" w:cs="Times New Roman"/>
          </w:rPr>
          <w:t>wskazan</w:t>
        </w:r>
      </w:ins>
      <w:ins w:id="17" w:author="Sosnowiec PK" w:date="2021-03-31T10:03:00Z">
        <w:r w:rsidR="00316A6B">
          <w:rPr>
            <w:rFonts w:ascii="Times New Roman" w:hAnsi="Times New Roman" w:cs="Times New Roman"/>
          </w:rPr>
          <w:t>y</w:t>
        </w:r>
      </w:ins>
      <w:ins w:id="18" w:author="Sosnowiec PK" w:date="2021-03-31T09:46:00Z">
        <w:r w:rsidR="00184A89">
          <w:rPr>
            <w:rFonts w:ascii="Times New Roman" w:hAnsi="Times New Roman" w:cs="Times New Roman"/>
          </w:rPr>
          <w:t xml:space="preserve"> </w:t>
        </w:r>
      </w:ins>
      <w:ins w:id="19" w:author="Sosnowiec PK" w:date="2021-03-31T09:48:00Z">
        <w:r w:rsidR="00184A89">
          <w:rPr>
            <w:rFonts w:ascii="Times New Roman" w:hAnsi="Times New Roman" w:cs="Times New Roman"/>
          </w:rPr>
          <w:t xml:space="preserve">w </w:t>
        </w:r>
        <w:r w:rsidR="00184A89" w:rsidRPr="00184A89">
          <w:rPr>
            <w:rFonts w:ascii="Times New Roman" w:hAnsi="Times New Roman" w:cs="Times New Roman"/>
          </w:rPr>
          <w:t>Oświadczeni</w:t>
        </w:r>
        <w:r w:rsidR="00184A89">
          <w:rPr>
            <w:rFonts w:ascii="Times New Roman" w:hAnsi="Times New Roman" w:cs="Times New Roman"/>
          </w:rPr>
          <w:t>u</w:t>
        </w:r>
        <w:r w:rsidR="00184A89" w:rsidRPr="00184A89">
          <w:rPr>
            <w:rFonts w:ascii="Times New Roman" w:hAnsi="Times New Roman" w:cs="Times New Roman"/>
          </w:rPr>
          <w:t xml:space="preserve"> o numerze konta bankowego</w:t>
        </w:r>
        <w:r w:rsidR="00184A89">
          <w:rPr>
            <w:rFonts w:ascii="Times New Roman" w:hAnsi="Times New Roman" w:cs="Times New Roman"/>
          </w:rPr>
          <w:t xml:space="preserve"> stanowiący</w:t>
        </w:r>
      </w:ins>
      <w:ins w:id="20" w:author="Sosnowiec PK" w:date="2021-03-31T10:24:00Z">
        <w:r w:rsidR="00B03B26">
          <w:rPr>
            <w:rFonts w:ascii="Times New Roman" w:hAnsi="Times New Roman" w:cs="Times New Roman"/>
          </w:rPr>
          <w:t>m</w:t>
        </w:r>
      </w:ins>
      <w:ins w:id="21" w:author="Sosnowiec PK" w:date="2021-03-31T09:48:00Z">
        <w:r w:rsidR="00184A89">
          <w:rPr>
            <w:rFonts w:ascii="Times New Roman" w:hAnsi="Times New Roman" w:cs="Times New Roman"/>
          </w:rPr>
          <w:t xml:space="preserve"> załącznik do Wniosku o wypłatę grantu</w:t>
        </w:r>
      </w:ins>
      <w:r w:rsidRPr="00722047">
        <w:rPr>
          <w:rFonts w:ascii="Times New Roman" w:hAnsi="Times New Roman" w:cs="Times New Roman"/>
        </w:rPr>
        <w:t>.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spełniam wymogi określone w </w:t>
      </w:r>
      <w:r w:rsidR="005F1B63">
        <w:rPr>
          <w:rFonts w:ascii="Times New Roman" w:hAnsi="Times New Roman" w:cs="Times New Roman"/>
        </w:rPr>
        <w:t>Regulaminie</w:t>
      </w:r>
      <w:r w:rsidR="005F1B63" w:rsidRPr="00722047"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realizacji projektu grantowego pn. „</w:t>
      </w:r>
      <w:r w:rsidR="00317637">
        <w:rPr>
          <w:rFonts w:ascii="Times New Roman" w:hAnsi="Times New Roman" w:cs="Times New Roman"/>
          <w:b/>
        </w:rPr>
        <w:t>Czyste Powietrze w Gminie Sosnowiec</w:t>
      </w:r>
      <w:r w:rsidRPr="00722047">
        <w:rPr>
          <w:rFonts w:ascii="Times New Roman" w:hAnsi="Times New Roman" w:cs="Times New Roman"/>
        </w:rPr>
        <w:t>” dofinansowanego ze środków Regionalnego Programu Operacyjnego Województwa Śląskiego na lata 2014-2020 oraz akceptuję warunki zawarte</w:t>
      </w:r>
      <w:r w:rsidR="005F1B63">
        <w:rPr>
          <w:rFonts w:ascii="Times New Roman" w:hAnsi="Times New Roman" w:cs="Times New Roman"/>
        </w:rPr>
        <w:t xml:space="preserve"> ww. Regulaminie</w:t>
      </w:r>
      <w:r w:rsidRPr="00722047">
        <w:rPr>
          <w:rFonts w:ascii="Times New Roman" w:hAnsi="Times New Roman" w:cs="Times New Roman"/>
        </w:rPr>
        <w:t>.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  <w:vertAlign w:val="superscript"/>
        </w:rPr>
        <w:t>Data i czytelny podpis współwłaściciela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  <w:sectPr w:rsidR="00B241E8" w:rsidRPr="00722047" w:rsidSect="00EE778E">
          <w:footnotePr>
            <w:numRestart w:val="eachSect"/>
          </w:footnotePr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B241E8" w:rsidRPr="00722047" w:rsidRDefault="00B241E8" w:rsidP="00B241E8">
      <w:pPr>
        <w:spacing w:after="0" w:line="240" w:lineRule="auto"/>
        <w:ind w:left="-567" w:right="-567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722047">
        <w:rPr>
          <w:rFonts w:ascii="Times New Roman" w:hAnsi="Times New Roman" w:cs="Times New Roman"/>
          <w:sz w:val="18"/>
          <w:szCs w:val="18"/>
        </w:rPr>
        <w:lastRenderedPageBreak/>
        <w:t>Załącznik nr 3 do wniosku o przyznanie grantu</w:t>
      </w:r>
      <w:r w:rsidRPr="00722047">
        <w:rPr>
          <w:rFonts w:ascii="Times New Roman" w:hAnsi="Times New Roman" w:cs="Times New Roman"/>
          <w:sz w:val="18"/>
          <w:szCs w:val="18"/>
        </w:rPr>
        <w:br/>
        <w:t xml:space="preserve">Pełnomocnictwo </w:t>
      </w:r>
    </w:p>
    <w:p w:rsidR="00471268" w:rsidRPr="00722047" w:rsidRDefault="00471268" w:rsidP="00B241E8">
      <w:pPr>
        <w:jc w:val="right"/>
        <w:rPr>
          <w:rFonts w:ascii="Times New Roman" w:hAnsi="Times New Roman" w:cs="Times New Roman"/>
        </w:rPr>
      </w:pPr>
    </w:p>
    <w:p w:rsidR="00B241E8" w:rsidRPr="00722047" w:rsidRDefault="00317637" w:rsidP="00B24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Sosnowiec</w:t>
      </w:r>
      <w:r w:rsidR="00B241E8" w:rsidRPr="00722047">
        <w:rPr>
          <w:rFonts w:ascii="Times New Roman" w:hAnsi="Times New Roman" w:cs="Times New Roman"/>
        </w:rPr>
        <w:t>, dnia ……….……………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Default="00B241E8" w:rsidP="00B241E8">
      <w:pPr>
        <w:jc w:val="center"/>
        <w:rPr>
          <w:rFonts w:ascii="Times New Roman" w:hAnsi="Times New Roman" w:cs="Times New Roman"/>
          <w:b/>
        </w:rPr>
      </w:pPr>
      <w:r w:rsidRPr="00722047">
        <w:rPr>
          <w:rFonts w:ascii="Times New Roman" w:hAnsi="Times New Roman" w:cs="Times New Roman"/>
          <w:b/>
        </w:rPr>
        <w:t>PEŁNOMOCNICTWO</w:t>
      </w:r>
      <w:r w:rsidR="00317637">
        <w:rPr>
          <w:rStyle w:val="Odwoanieprzypisudolnego"/>
          <w:rFonts w:ascii="Times New Roman" w:hAnsi="Times New Roman" w:cs="Times New Roman"/>
          <w:b/>
        </w:rPr>
        <w:footnoteReference w:id="7"/>
      </w:r>
    </w:p>
    <w:p w:rsidR="00AE3F63" w:rsidRPr="00722047" w:rsidRDefault="00AE3F63" w:rsidP="00B241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(DOTYCZY SYTUACJI, W KTÓREJ WNIOSEK SKŁADA OSOBA NIEBĘDĄCA WŁAŚCICIELEM/WSPÓŁWŁAŚCICIELEM NIERUCHOMOŚCI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Ja, niżej podpisany/a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1893"/>
        <w:gridCol w:w="1837"/>
        <w:gridCol w:w="1362"/>
        <w:gridCol w:w="3854"/>
      </w:tblGrid>
      <w:tr w:rsidR="00B241E8" w:rsidRPr="00722047" w:rsidTr="00317637">
        <w:trPr>
          <w:trHeight w:val="340"/>
        </w:trPr>
        <w:tc>
          <w:tcPr>
            <w:tcW w:w="1549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22" w:author="Sosnowiec PK" w:date="2021-03-31T09:53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osobistego:</w:delText>
              </w:r>
            </w:del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47126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:rsidR="00FE337B" w:rsidRPr="00722047" w:rsidRDefault="00FE337B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udzielam pełnomocnictwa Pani/Panu: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1893"/>
        <w:gridCol w:w="1837"/>
        <w:gridCol w:w="1362"/>
        <w:gridCol w:w="3854"/>
      </w:tblGrid>
      <w:tr w:rsidR="00B241E8" w:rsidRPr="00722047" w:rsidTr="00317637">
        <w:trPr>
          <w:trHeight w:val="340"/>
        </w:trPr>
        <w:tc>
          <w:tcPr>
            <w:tcW w:w="1549" w:type="dxa"/>
            <w:vAlign w:val="center"/>
          </w:tcPr>
          <w:p w:rsidR="00FE337B" w:rsidRPr="00722047" w:rsidRDefault="00FE337B" w:rsidP="00317637">
            <w:pPr>
              <w:jc w:val="left"/>
              <w:rPr>
                <w:rFonts w:ascii="Times New Roman" w:hAnsi="Times New Roman" w:cs="Times New Roman"/>
              </w:rPr>
            </w:pPr>
          </w:p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299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414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110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E475A1" w:rsidP="00317637">
            <w:pPr>
              <w:jc w:val="left"/>
              <w:rPr>
                <w:rFonts w:ascii="Times New Roman" w:hAnsi="Times New Roman" w:cs="Times New Roman"/>
              </w:rPr>
            </w:pPr>
            <w:del w:id="23" w:author="Sosnowiec PK" w:date="2021-03-31T10:01:00Z">
              <w:r w:rsidRPr="00722047" w:rsidDel="005345DD">
                <w:rPr>
                  <w:rFonts w:ascii="Times New Roman" w:hAnsi="Times New Roman" w:cs="Times New Roman"/>
                </w:rPr>
                <w:delText>Seria i n</w:delText>
              </w:r>
              <w:r w:rsidR="00B241E8" w:rsidRPr="00722047" w:rsidDel="005345DD">
                <w:rPr>
                  <w:rFonts w:ascii="Times New Roman" w:hAnsi="Times New Roman" w:cs="Times New Roman"/>
                </w:rPr>
                <w:delText>umer dowodu osobistego:</w:delText>
              </w:r>
            </w:del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del w:id="24" w:author="Sosnowiec PK" w:date="2021-03-31T10:01:00Z">
              <w:r w:rsidRPr="00722047" w:rsidDel="005345DD">
                <w:rPr>
                  <w:rFonts w:ascii="Times New Roman" w:hAnsi="Times New Roman" w:cs="Times New Roman"/>
                </w:rPr>
                <w:delText>…………………………………………………………………………………………</w:delText>
              </w:r>
            </w:del>
          </w:p>
        </w:tc>
      </w:tr>
      <w:tr w:rsidR="0047126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53" w:type="dxa"/>
            <w:gridSpan w:val="3"/>
            <w:vAlign w:val="center"/>
          </w:tcPr>
          <w:p w:rsidR="00471268" w:rsidRPr="00722047" w:rsidRDefault="0047126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Zamieszkały/a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  <w:tr w:rsidR="00B241E8" w:rsidRPr="00722047" w:rsidTr="00317637">
        <w:trPr>
          <w:trHeight w:val="340"/>
        </w:trPr>
        <w:tc>
          <w:tcPr>
            <w:tcW w:w="3119" w:type="dxa"/>
            <w:gridSpan w:val="2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953" w:type="dxa"/>
            <w:gridSpan w:val="3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</w:tc>
      </w:tr>
    </w:tbl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do reprezentowania mnie w procesie</w:t>
      </w:r>
      <w:r w:rsidRPr="00722047">
        <w:rPr>
          <w:rStyle w:val="Odwoanieprzypisudolnego"/>
          <w:rFonts w:ascii="Times New Roman" w:hAnsi="Times New Roman" w:cs="Times New Roman"/>
        </w:rPr>
        <w:footnoteReference w:id="8"/>
      </w:r>
      <w:r w:rsidRPr="0072204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8641"/>
      </w:tblGrid>
      <w:tr w:rsidR="00B241E8" w:rsidRPr="00722047" w:rsidTr="00317637">
        <w:trPr>
          <w:trHeight w:val="397"/>
        </w:trPr>
        <w:tc>
          <w:tcPr>
            <w:tcW w:w="421" w:type="dxa"/>
            <w:vAlign w:val="center"/>
          </w:tcPr>
          <w:p w:rsidR="00B241E8" w:rsidRPr="00722047" w:rsidRDefault="00796A45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6" o:spid="_x0000_s1029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641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złożenia wniosku o udzielenie grantu</w:t>
            </w:r>
          </w:p>
        </w:tc>
      </w:tr>
      <w:tr w:rsidR="00B241E8" w:rsidRPr="00722047" w:rsidTr="00317637">
        <w:trPr>
          <w:trHeight w:val="397"/>
        </w:trPr>
        <w:tc>
          <w:tcPr>
            <w:tcW w:w="421" w:type="dxa"/>
            <w:vAlign w:val="center"/>
          </w:tcPr>
          <w:p w:rsidR="00B241E8" w:rsidRPr="00722047" w:rsidRDefault="00796A45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7" o:spid="_x0000_s1028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641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podpisania umowy o powierzenie grantu</w:t>
            </w:r>
          </w:p>
        </w:tc>
      </w:tr>
      <w:tr w:rsidR="00B241E8" w:rsidRPr="00722047" w:rsidTr="00317637">
        <w:trPr>
          <w:trHeight w:val="397"/>
        </w:trPr>
        <w:tc>
          <w:tcPr>
            <w:tcW w:w="421" w:type="dxa"/>
            <w:vAlign w:val="center"/>
          </w:tcPr>
          <w:p w:rsidR="00B241E8" w:rsidRPr="00722047" w:rsidRDefault="00796A45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8" o:spid="_x0000_s1027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641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realizacji inwestycji</w:t>
            </w:r>
          </w:p>
        </w:tc>
      </w:tr>
      <w:tr w:rsidR="00B241E8" w:rsidRPr="00722047" w:rsidTr="00317637">
        <w:trPr>
          <w:trHeight w:val="397"/>
        </w:trPr>
        <w:tc>
          <w:tcPr>
            <w:tcW w:w="421" w:type="dxa"/>
            <w:vAlign w:val="center"/>
          </w:tcPr>
          <w:p w:rsidR="00B241E8" w:rsidRPr="00722047" w:rsidRDefault="00796A45" w:rsidP="003176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09" o:spid="_x0000_s1026" style="width:14.15pt;height:14.15pt;visibility:visible;mso-position-horizontal-relative:char;mso-position-vertical-relative:line;v-text-anchor:middle" filled="f" strokecolor="black [3213]" strokeweight=".25pt">
                  <w10:wrap type="none"/>
                  <w10:anchorlock/>
                </v:rect>
              </w:pict>
            </w:r>
          </w:p>
        </w:tc>
        <w:tc>
          <w:tcPr>
            <w:tcW w:w="8641" w:type="dxa"/>
            <w:vAlign w:val="center"/>
          </w:tcPr>
          <w:p w:rsidR="00B241E8" w:rsidRPr="00722047" w:rsidRDefault="00B241E8" w:rsidP="00317637">
            <w:pPr>
              <w:jc w:val="left"/>
              <w:rPr>
                <w:rFonts w:ascii="Times New Roman" w:hAnsi="Times New Roman" w:cs="Times New Roman"/>
              </w:rPr>
            </w:pPr>
            <w:r w:rsidRPr="00722047">
              <w:rPr>
                <w:rFonts w:ascii="Times New Roman" w:hAnsi="Times New Roman" w:cs="Times New Roman"/>
              </w:rPr>
              <w:t>złożenia wniosku o wypłatę grantu</w:t>
            </w:r>
          </w:p>
        </w:tc>
      </w:tr>
    </w:tbl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w ramach projektu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planowanego do dofinansowania ze środków Regionalnego Programu Operacyjnego Województwa Śląskiego na lata 2014-2020.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 xml:space="preserve">Oświadczam, że spełniam wymogi określone w </w:t>
      </w:r>
      <w:r w:rsidR="00E475A1" w:rsidRPr="00722047">
        <w:rPr>
          <w:rFonts w:ascii="Times New Roman" w:hAnsi="Times New Roman" w:cs="Times New Roman"/>
        </w:rPr>
        <w:t>regulaminie</w:t>
      </w:r>
      <w:r w:rsidRPr="00722047">
        <w:rPr>
          <w:rFonts w:ascii="Times New Roman" w:hAnsi="Times New Roman" w:cs="Times New Roman"/>
        </w:rPr>
        <w:t xml:space="preserve"> realizacji projektu grantowego pn. „</w:t>
      </w:r>
      <w:r w:rsidR="00317637">
        <w:rPr>
          <w:rFonts w:ascii="Times New Roman" w:hAnsi="Times New Roman" w:cs="Times New Roman"/>
          <w:b/>
        </w:rPr>
        <w:t>Czyste Powietrze w Gminie Sosnowiec</w:t>
      </w:r>
      <w:r w:rsidRPr="00722047">
        <w:rPr>
          <w:rFonts w:ascii="Times New Roman" w:hAnsi="Times New Roman" w:cs="Times New Roman"/>
        </w:rPr>
        <w:t>” planowanego do dofinansowania ze środków Regionalnego Programu Operacyjnego Województwa Śląskiego na lata 2014-2020 oraz akceptuję warunki w nim zawarte.</w:t>
      </w: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rPr>
          <w:rFonts w:ascii="Times New Roman" w:hAnsi="Times New Roman" w:cs="Times New Roman"/>
        </w:rPr>
      </w:pP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</w:rPr>
      </w:pPr>
      <w:r w:rsidRPr="00722047">
        <w:rPr>
          <w:rFonts w:ascii="Times New Roman" w:hAnsi="Times New Roman" w:cs="Times New Roman"/>
        </w:rPr>
        <w:t>……………………………………………………………</w:t>
      </w:r>
    </w:p>
    <w:p w:rsidR="00B241E8" w:rsidRPr="00722047" w:rsidRDefault="00B241E8" w:rsidP="00B241E8">
      <w:pPr>
        <w:ind w:left="4536"/>
        <w:jc w:val="center"/>
        <w:rPr>
          <w:rFonts w:ascii="Times New Roman" w:hAnsi="Times New Roman" w:cs="Times New Roman"/>
          <w:vertAlign w:val="superscript"/>
        </w:rPr>
      </w:pPr>
      <w:r w:rsidRPr="00722047">
        <w:rPr>
          <w:rFonts w:ascii="Times New Roman" w:hAnsi="Times New Roman" w:cs="Times New Roman"/>
          <w:vertAlign w:val="superscript"/>
        </w:rPr>
        <w:t>Data i czytelny podpis</w:t>
      </w:r>
    </w:p>
    <w:p w:rsidR="00FE337B" w:rsidRPr="00722047" w:rsidRDefault="00FE337B" w:rsidP="00FE337B">
      <w:pPr>
        <w:tabs>
          <w:tab w:val="left" w:pos="1793"/>
        </w:tabs>
        <w:rPr>
          <w:rFonts w:ascii="Times New Roman" w:hAnsi="Times New Roman" w:cs="Times New Roman"/>
        </w:rPr>
      </w:pPr>
    </w:p>
    <w:p w:rsidR="00FA2DE4" w:rsidRPr="00AE3F63" w:rsidRDefault="00B241E8" w:rsidP="00B54B49">
      <w:pPr>
        <w:rPr>
          <w:rFonts w:ascii="Times New Roman" w:hAnsi="Times New Roman" w:cs="Times New Roman"/>
          <w:b/>
          <w:szCs w:val="20"/>
        </w:rPr>
      </w:pPr>
      <w:r w:rsidRPr="00AE3F63">
        <w:rPr>
          <w:rFonts w:ascii="Times New Roman" w:hAnsi="Times New Roman" w:cs="Times New Roman"/>
          <w:b/>
          <w:szCs w:val="20"/>
        </w:rPr>
        <w:t>Pełnomocnictwo należy wypełnić  DRUKOWANYMI LITERAMI</w:t>
      </w:r>
    </w:p>
    <w:p w:rsidR="00317637" w:rsidRPr="00AE3F63" w:rsidRDefault="00317637" w:rsidP="0031763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AE3F63">
        <w:rPr>
          <w:rFonts w:ascii="Times New Roman" w:hAnsi="Times New Roman" w:cs="Times New Roman"/>
          <w:szCs w:val="20"/>
        </w:rPr>
        <w:t>Załączniki:</w:t>
      </w:r>
    </w:p>
    <w:p w:rsidR="00317637" w:rsidRPr="005F1B63" w:rsidRDefault="00317637" w:rsidP="005709D3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</w:rPr>
      </w:pPr>
      <w:r w:rsidRPr="00AE3F63">
        <w:rPr>
          <w:rFonts w:ascii="Times New Roman" w:hAnsi="Times New Roman" w:cs="Times New Roman"/>
          <w:szCs w:val="20"/>
        </w:rPr>
        <w:t>Potwierdzenie dokonania opłat skarbowej od pełnomocnictwa</w:t>
      </w:r>
      <w:r w:rsidRPr="005F1B63">
        <w:rPr>
          <w:rFonts w:ascii="Times New Roman" w:hAnsi="Times New Roman" w:cs="Times New Roman"/>
        </w:rPr>
        <w:t>.</w:t>
      </w:r>
    </w:p>
    <w:sectPr w:rsidR="00317637" w:rsidRPr="005F1B63" w:rsidSect="00AE3F63">
      <w:footerReference w:type="default" r:id="rId9"/>
      <w:pgSz w:w="11906" w:h="16838"/>
      <w:pgMar w:top="851" w:right="1080" w:bottom="1135" w:left="1080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80C2" w16cex:dateUtc="2021-03-20T13:10:00Z"/>
  <w16cex:commentExtensible w16cex:durableId="23FDA660" w16cex:dateUtc="2021-03-18T09:13:00Z"/>
  <w16cex:commentExtensible w16cex:durableId="24033342" w16cex:dateUtc="2021-03-22T14:16:00Z"/>
  <w16cex:commentExtensible w16cex:durableId="23FDA333" w16cex:dateUtc="2021-03-18T09:00:00Z"/>
  <w16cex:commentExtensible w16cex:durableId="23FDA558" w16cex:dateUtc="2021-03-18T09:0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65" w:rsidRDefault="00D57165" w:rsidP="00B241E8">
      <w:pPr>
        <w:spacing w:after="0" w:line="240" w:lineRule="auto"/>
      </w:pPr>
      <w:r>
        <w:separator/>
      </w:r>
    </w:p>
  </w:endnote>
  <w:endnote w:type="continuationSeparator" w:id="0">
    <w:p w:rsidR="00D57165" w:rsidRDefault="00D57165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46" w:rsidRPr="00621788" w:rsidRDefault="00424346" w:rsidP="003176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46" w:rsidRPr="0018441B" w:rsidRDefault="00424346" w:rsidP="00317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65" w:rsidRDefault="00D57165" w:rsidP="00B241E8">
      <w:pPr>
        <w:spacing w:after="0" w:line="240" w:lineRule="auto"/>
      </w:pPr>
      <w:r>
        <w:separator/>
      </w:r>
    </w:p>
  </w:footnote>
  <w:footnote w:type="continuationSeparator" w:id="0">
    <w:p w:rsidR="00D57165" w:rsidRDefault="00D57165" w:rsidP="00B241E8">
      <w:pPr>
        <w:spacing w:after="0" w:line="240" w:lineRule="auto"/>
      </w:pPr>
      <w:r>
        <w:continuationSeparator/>
      </w:r>
    </w:p>
  </w:footnote>
  <w:footnote w:id="1">
    <w:p w:rsidR="00424346" w:rsidRPr="00722047" w:rsidRDefault="00424346" w:rsidP="00F3650C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jeżeli w czasie naboru lub realizacji projektu, a także w okresie jego trwałości adres do korespondencji ulegnie zmianie Grantobiorca zobowiązany jest niezwłocznie  poinformować o tym fakcie Grantodawcę. W przeciwnym wypadku korespondencję uważa się za dostarczoną</w:t>
      </w:r>
    </w:p>
  </w:footnote>
  <w:footnote w:id="2">
    <w:p w:rsidR="00424346" w:rsidRPr="00722047" w:rsidRDefault="00424346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właściwe</w:t>
      </w:r>
    </w:p>
  </w:footnote>
  <w:footnote w:id="3">
    <w:p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termin realizacji z przedziału czasowego czerwiec 2022</w:t>
      </w:r>
      <w:r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22047">
        <w:rPr>
          <w:rFonts w:ascii="Times New Roman" w:hAnsi="Times New Roman" w:cs="Times New Roman"/>
        </w:rPr>
        <w:t>czerwiec 2023</w:t>
      </w:r>
    </w:p>
  </w:footnote>
  <w:footnote w:id="4">
    <w:p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wybrać właściwe</w:t>
      </w:r>
    </w:p>
  </w:footnote>
  <w:footnote w:id="5">
    <w:p w:rsidR="00841A5F" w:rsidRPr="00722047" w:rsidRDefault="00841A5F" w:rsidP="00B241E8">
      <w:pPr>
        <w:pStyle w:val="Tekstprzypisudolnego"/>
        <w:rPr>
          <w:rFonts w:ascii="Times New Roman" w:hAnsi="Times New Roman" w:cs="Times New Roman"/>
        </w:rPr>
      </w:pPr>
      <w:r w:rsidRPr="00722047">
        <w:rPr>
          <w:rStyle w:val="Odwoanieprzypisudolnego"/>
          <w:rFonts w:ascii="Times New Roman" w:hAnsi="Times New Roman" w:cs="Times New Roman"/>
        </w:rPr>
        <w:footnoteRef/>
      </w:r>
      <w:r w:rsidRPr="00722047">
        <w:rPr>
          <w:rFonts w:ascii="Times New Roman" w:hAnsi="Times New Roman" w:cs="Times New Roman"/>
        </w:rPr>
        <w:t xml:space="preserve"> Kocioł na paliwa stałe, który posiada klasę IV, V i ekoprojektu nie jest możliwy do wymiany ramach projektu</w:t>
      </w:r>
    </w:p>
  </w:footnote>
  <w:footnote w:id="6">
    <w:p w:rsidR="00656334" w:rsidRPr="00AE3F63" w:rsidRDefault="00656334">
      <w:pPr>
        <w:pStyle w:val="Tekstprzypisudolnego"/>
        <w:rPr>
          <w:rFonts w:ascii="Times New Roman" w:hAnsi="Times New Roman" w:cs="Times New Roman"/>
          <w:b/>
        </w:rPr>
      </w:pPr>
      <w:r w:rsidRPr="00AE3F63">
        <w:rPr>
          <w:rStyle w:val="Odwoanieprzypisudolnego"/>
          <w:rFonts w:ascii="Times New Roman" w:hAnsi="Times New Roman" w:cs="Times New Roman"/>
        </w:rPr>
        <w:footnoteRef/>
      </w:r>
      <w:r w:rsidRPr="00AE3F63">
        <w:rPr>
          <w:rFonts w:ascii="Times New Roman" w:hAnsi="Times New Roman" w:cs="Times New Roman"/>
        </w:rPr>
        <w:t xml:space="preserve"> Składa każdy współwłaściciel tj. w przypadku </w:t>
      </w:r>
      <w:r w:rsidRPr="00AE3F63">
        <w:rPr>
          <w:rFonts w:ascii="Times New Roman" w:hAnsi="Times New Roman" w:cs="Times New Roman"/>
          <w:b/>
          <w:u w:val="single"/>
        </w:rPr>
        <w:t>dwóch</w:t>
      </w:r>
      <w:r w:rsidRPr="00AE3F63">
        <w:rPr>
          <w:rFonts w:ascii="Times New Roman" w:hAnsi="Times New Roman" w:cs="Times New Roman"/>
        </w:rPr>
        <w:t xml:space="preserve"> współwłaścicieli</w:t>
      </w:r>
      <w:r>
        <w:rPr>
          <w:rFonts w:ascii="Times New Roman" w:hAnsi="Times New Roman" w:cs="Times New Roman"/>
        </w:rPr>
        <w:t xml:space="preserve"> (dotyczy również wspólnoty małżeńskiej)</w:t>
      </w:r>
      <w:r w:rsidRPr="00AE3F63">
        <w:rPr>
          <w:rFonts w:ascii="Times New Roman" w:hAnsi="Times New Roman" w:cs="Times New Roman"/>
        </w:rPr>
        <w:t xml:space="preserve"> do dokumentów powinno być dołączone </w:t>
      </w:r>
      <w:r w:rsidRPr="00AE3F63">
        <w:rPr>
          <w:rFonts w:ascii="Times New Roman" w:hAnsi="Times New Roman" w:cs="Times New Roman"/>
          <w:b/>
          <w:u w:val="single"/>
        </w:rPr>
        <w:t xml:space="preserve">jedno </w:t>
      </w:r>
      <w:r w:rsidRPr="00AE3F63">
        <w:rPr>
          <w:rFonts w:ascii="Times New Roman" w:hAnsi="Times New Roman" w:cs="Times New Roman"/>
        </w:rPr>
        <w:t xml:space="preserve">osobne oświadczenia podpisane przez każdego współwłaściciela poza </w:t>
      </w:r>
      <w:r>
        <w:rPr>
          <w:rFonts w:ascii="Times New Roman" w:hAnsi="Times New Roman" w:cs="Times New Roman"/>
        </w:rPr>
        <w:t>g</w:t>
      </w:r>
      <w:r w:rsidRPr="00AE3F63">
        <w:rPr>
          <w:rFonts w:ascii="Times New Roman" w:hAnsi="Times New Roman" w:cs="Times New Roman"/>
        </w:rPr>
        <w:t xml:space="preserve">rantobiorcą, w przypadku </w:t>
      </w:r>
      <w:r w:rsidRPr="00AE3F63">
        <w:rPr>
          <w:rFonts w:ascii="Times New Roman" w:hAnsi="Times New Roman" w:cs="Times New Roman"/>
          <w:b/>
          <w:u w:val="single"/>
        </w:rPr>
        <w:t>trzech</w:t>
      </w:r>
      <w:r w:rsidRPr="00AE3F63">
        <w:rPr>
          <w:rFonts w:ascii="Times New Roman" w:hAnsi="Times New Roman" w:cs="Times New Roman"/>
        </w:rPr>
        <w:t xml:space="preserve"> współwłaścicieli do dokumentów powinny być dołączone </w:t>
      </w:r>
      <w:r w:rsidRPr="00AE3F63">
        <w:rPr>
          <w:rFonts w:ascii="Times New Roman" w:hAnsi="Times New Roman" w:cs="Times New Roman"/>
          <w:b/>
          <w:u w:val="single"/>
        </w:rPr>
        <w:t>dwa</w:t>
      </w:r>
      <w:r w:rsidRPr="00AE3F63">
        <w:rPr>
          <w:rFonts w:ascii="Times New Roman" w:hAnsi="Times New Roman" w:cs="Times New Roman"/>
        </w:rPr>
        <w:t xml:space="preserve"> osobne oświadczenia podpisane przez każdego współwłaściciela poza </w:t>
      </w:r>
      <w:r>
        <w:rPr>
          <w:rFonts w:ascii="Times New Roman" w:hAnsi="Times New Roman" w:cs="Times New Roman"/>
        </w:rPr>
        <w:t>g</w:t>
      </w:r>
      <w:r w:rsidRPr="00AE3F63">
        <w:rPr>
          <w:rFonts w:ascii="Times New Roman" w:hAnsi="Times New Roman" w:cs="Times New Roman"/>
        </w:rPr>
        <w:t>rantobiorcą itd.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Oświadczenie nie dotyczy jeśli w budynku występuje własność, tj. jest jeden właściciel nieruchomości.</w:t>
      </w:r>
    </w:p>
  </w:footnote>
  <w:footnote w:id="7">
    <w:p w:rsidR="00424346" w:rsidRPr="00317637" w:rsidRDefault="00424346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Zgodnie z art. 1 ust. 1 pkt 1 Ustawy z dnia 16 listopada 2006 r. o opłacie skarbowej (Dz. U. z 2019 r. poz. 1000, z </w:t>
      </w:r>
      <w:proofErr w:type="spellStart"/>
      <w:r w:rsidRPr="00317637">
        <w:rPr>
          <w:rFonts w:ascii="Times New Roman" w:hAnsi="Times New Roman" w:cs="Times New Roman"/>
        </w:rPr>
        <w:t>późn</w:t>
      </w:r>
      <w:proofErr w:type="spellEnd"/>
      <w:r w:rsidRPr="00317637">
        <w:rPr>
          <w:rFonts w:ascii="Times New Roman" w:hAnsi="Times New Roman" w:cs="Times New Roman"/>
        </w:rPr>
        <w:t>. zm.) dokonanie czynności urzędowej na podstawie zgłoszenia lub na wniosek, w sprawach indywidualnych z zakresu administracji publicznej, podlega opłacie skarbowej. Obowiązek zapłaty opłaty skarbowej od złożenia pełnomocnictwa lub prokury albo jego odpisu, wypisu lub kopii w sprawie z zakresu administracji publicznej lub w postępowaniu sądowym powstaje z chwilą złożenia ww. dokumentów w organie administracji publicznej, sądzie lub innym podmiocie wykonującym zadania z zakresu administracji publicznej.</w:t>
      </w:r>
    </w:p>
  </w:footnote>
  <w:footnote w:id="8">
    <w:p w:rsidR="00424346" w:rsidRPr="00317637" w:rsidRDefault="00424346" w:rsidP="00B241E8">
      <w:pPr>
        <w:pStyle w:val="Tekstprzypisudolnego"/>
        <w:rPr>
          <w:rFonts w:ascii="Times New Roman" w:hAnsi="Times New Roman" w:cs="Times New Roman"/>
        </w:rPr>
      </w:pPr>
      <w:r w:rsidRPr="00317637">
        <w:rPr>
          <w:rStyle w:val="Odwoanieprzypisudolnego"/>
          <w:rFonts w:ascii="Times New Roman" w:hAnsi="Times New Roman" w:cs="Times New Roman"/>
        </w:rPr>
        <w:footnoteRef/>
      </w:r>
      <w:r w:rsidRPr="00317637">
        <w:rPr>
          <w:rFonts w:ascii="Times New Roman" w:hAnsi="Times New Roman" w:cs="Times New Roman"/>
        </w:rPr>
        <w:t xml:space="preserve"> Należy zaznaczyć odpowiedni zakres, na który zostało ustanowione Pełnomocnictwo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0C7"/>
    <w:multiLevelType w:val="multilevel"/>
    <w:tmpl w:val="1616AB7C"/>
    <w:numStyleLink w:val="Styl1"/>
  </w:abstractNum>
  <w:abstractNum w:abstractNumId="1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C5C"/>
    <w:multiLevelType w:val="hybridMultilevel"/>
    <w:tmpl w:val="A4B6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>
    <w:nsid w:val="449E1E9A"/>
    <w:multiLevelType w:val="multilevel"/>
    <w:tmpl w:val="79FE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A55E35"/>
    <w:multiLevelType w:val="hybridMultilevel"/>
    <w:tmpl w:val="A454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snowiec PK">
    <w15:presenceInfo w15:providerId="None" w15:userId="Sosnowiec P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241E8"/>
    <w:rsid w:val="00013325"/>
    <w:rsid w:val="00022CB8"/>
    <w:rsid w:val="00063E20"/>
    <w:rsid w:val="00071BBF"/>
    <w:rsid w:val="00085164"/>
    <w:rsid w:val="00097C5E"/>
    <w:rsid w:val="000D7998"/>
    <w:rsid w:val="00101050"/>
    <w:rsid w:val="00105D86"/>
    <w:rsid w:val="0014163E"/>
    <w:rsid w:val="00184A89"/>
    <w:rsid w:val="0020703E"/>
    <w:rsid w:val="00212C42"/>
    <w:rsid w:val="0024603F"/>
    <w:rsid w:val="002D4F2E"/>
    <w:rsid w:val="002E390E"/>
    <w:rsid w:val="002E4F4A"/>
    <w:rsid w:val="00316A6B"/>
    <w:rsid w:val="00317637"/>
    <w:rsid w:val="00324E50"/>
    <w:rsid w:val="0032529D"/>
    <w:rsid w:val="003812A7"/>
    <w:rsid w:val="0038760D"/>
    <w:rsid w:val="00424346"/>
    <w:rsid w:val="00471268"/>
    <w:rsid w:val="0048610E"/>
    <w:rsid w:val="004A29D4"/>
    <w:rsid w:val="00515A94"/>
    <w:rsid w:val="005345DD"/>
    <w:rsid w:val="005701B2"/>
    <w:rsid w:val="005709D3"/>
    <w:rsid w:val="00571136"/>
    <w:rsid w:val="00596EF7"/>
    <w:rsid w:val="005A049E"/>
    <w:rsid w:val="005C277D"/>
    <w:rsid w:val="005D7F93"/>
    <w:rsid w:val="005F1B63"/>
    <w:rsid w:val="00606F0F"/>
    <w:rsid w:val="00615682"/>
    <w:rsid w:val="006415DC"/>
    <w:rsid w:val="00656334"/>
    <w:rsid w:val="00661E3E"/>
    <w:rsid w:val="00717D24"/>
    <w:rsid w:val="00722047"/>
    <w:rsid w:val="00735496"/>
    <w:rsid w:val="0074404B"/>
    <w:rsid w:val="007716C4"/>
    <w:rsid w:val="00796A45"/>
    <w:rsid w:val="007B63F7"/>
    <w:rsid w:val="007C305C"/>
    <w:rsid w:val="008005BF"/>
    <w:rsid w:val="008316B6"/>
    <w:rsid w:val="008377DB"/>
    <w:rsid w:val="00841A5F"/>
    <w:rsid w:val="0084377E"/>
    <w:rsid w:val="00844D26"/>
    <w:rsid w:val="008908A4"/>
    <w:rsid w:val="009116F4"/>
    <w:rsid w:val="009330FA"/>
    <w:rsid w:val="00941A78"/>
    <w:rsid w:val="009546E3"/>
    <w:rsid w:val="00963454"/>
    <w:rsid w:val="009A0260"/>
    <w:rsid w:val="009A172E"/>
    <w:rsid w:val="009B49F6"/>
    <w:rsid w:val="009E1AD2"/>
    <w:rsid w:val="009E5212"/>
    <w:rsid w:val="00A11D36"/>
    <w:rsid w:val="00A57079"/>
    <w:rsid w:val="00A62644"/>
    <w:rsid w:val="00A670BD"/>
    <w:rsid w:val="00A7105C"/>
    <w:rsid w:val="00AD1F10"/>
    <w:rsid w:val="00AD461D"/>
    <w:rsid w:val="00AE3F63"/>
    <w:rsid w:val="00B03B26"/>
    <w:rsid w:val="00B241E8"/>
    <w:rsid w:val="00B54B49"/>
    <w:rsid w:val="00B6502E"/>
    <w:rsid w:val="00B6535A"/>
    <w:rsid w:val="00B66960"/>
    <w:rsid w:val="00B7701D"/>
    <w:rsid w:val="00C05206"/>
    <w:rsid w:val="00C34025"/>
    <w:rsid w:val="00CD6AF6"/>
    <w:rsid w:val="00D42CD6"/>
    <w:rsid w:val="00D57165"/>
    <w:rsid w:val="00D836EB"/>
    <w:rsid w:val="00DA2BB9"/>
    <w:rsid w:val="00DC7886"/>
    <w:rsid w:val="00DD2A6B"/>
    <w:rsid w:val="00DE0C81"/>
    <w:rsid w:val="00E3019A"/>
    <w:rsid w:val="00E475A1"/>
    <w:rsid w:val="00E658FA"/>
    <w:rsid w:val="00E84497"/>
    <w:rsid w:val="00EB08E2"/>
    <w:rsid w:val="00EC6C46"/>
    <w:rsid w:val="00EE778E"/>
    <w:rsid w:val="00F03E1C"/>
    <w:rsid w:val="00F116BF"/>
    <w:rsid w:val="00F23C4B"/>
    <w:rsid w:val="00F3650C"/>
    <w:rsid w:val="00F47F76"/>
    <w:rsid w:val="00F51914"/>
    <w:rsid w:val="00F6745B"/>
    <w:rsid w:val="00F726B1"/>
    <w:rsid w:val="00F7781C"/>
    <w:rsid w:val="00FA2DE4"/>
    <w:rsid w:val="00FC0A9E"/>
    <w:rsid w:val="00FD28AC"/>
    <w:rsid w:val="00FD4C05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qFormat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5442-90FB-4214-9F9A-54D21EE9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Monika</cp:lastModifiedBy>
  <cp:revision>2</cp:revision>
  <dcterms:created xsi:type="dcterms:W3CDTF">2021-04-30T12:17:00Z</dcterms:created>
  <dcterms:modified xsi:type="dcterms:W3CDTF">2021-04-30T12:17:00Z</dcterms:modified>
</cp:coreProperties>
</file>